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0" w:rsidDel="003B1282" w:rsidRDefault="00E21D00" w:rsidP="008D6910">
      <w:pPr>
        <w:rPr>
          <w:del w:id="0" w:author="Admin" w:date="2021-01-11T22:06:00Z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-2141220</wp:posOffset>
            </wp:positionV>
            <wp:extent cx="9385300" cy="10258425"/>
            <wp:effectExtent l="495300" t="0" r="463550" b="0"/>
            <wp:wrapTight wrapText="bothSides">
              <wp:wrapPolygon edited="0">
                <wp:start x="-40" y="21724"/>
                <wp:lineTo x="21574" y="21724"/>
                <wp:lineTo x="21574" y="-57"/>
                <wp:lineTo x="-40" y="-57"/>
                <wp:lineTo x="-40" y="21724"/>
              </wp:wrapPolygon>
            </wp:wrapTight>
            <wp:docPr id="2" name="Рисунок 1" descr="C:\Users\Admin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853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h="127000"/>
                    </a:sp3d>
                  </pic:spPr>
                </pic:pic>
              </a:graphicData>
            </a:graphic>
          </wp:anchor>
        </w:drawing>
      </w:r>
    </w:p>
    <w:p w:rsidR="00B32002" w:rsidRDefault="00CC4A06" w:rsidP="00B32002">
      <w:pPr>
        <w:rPr>
          <w:b/>
          <w:color w:val="000000"/>
          <w:sz w:val="28"/>
          <w:szCs w:val="28"/>
        </w:rPr>
        <w:pPrChange w:id="1" w:author="Admin" w:date="2021-01-11T22:06:00Z">
          <w:pPr>
            <w:pStyle w:val="a5"/>
            <w:numPr>
              <w:numId w:val="12"/>
            </w:numPr>
            <w:ind w:left="720" w:hanging="360"/>
            <w:jc w:val="center"/>
          </w:pPr>
        </w:pPrChange>
      </w:pPr>
      <w:r w:rsidRPr="00941656"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b/>
          <w:color w:val="000000"/>
          <w:sz w:val="28"/>
          <w:szCs w:val="28"/>
        </w:rPr>
        <w:t>, курса</w:t>
      </w:r>
    </w:p>
    <w:p w:rsidR="00CC4A06" w:rsidRDefault="00CC4A06" w:rsidP="00CC4A06">
      <w:pPr>
        <w:pStyle w:val="a6"/>
        <w:tabs>
          <w:tab w:val="left" w:pos="3697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A06" w:rsidRPr="007E71A5" w:rsidRDefault="00CC4A06" w:rsidP="00CC4A06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7E71A5">
        <w:rPr>
          <w:rFonts w:ascii="Times New Roman" w:hAnsi="Times New Roman"/>
          <w:b/>
          <w:sz w:val="28"/>
          <w:szCs w:val="28"/>
        </w:rPr>
        <w:t>Личностные, метапредметные, предметные результаты освоения курса:</w:t>
      </w: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41656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Личностные результаты освоения предмета физической культуры.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учащихся, которые приобретаются в процессе освоения учебного предмета «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культура». Эти качественные свойства проявляются, прежде всего, в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положительном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учащихся к занятиям двигательной (физкультурной) деятельностью,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накоплении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необходимых знаний, а также в умении использовать ценности физической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культуры для удовлетворения индивидуальных интересов и потребностей, достижения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личностно значимых результатов в физическом совершенстве.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физической подготовленности, о соответствии их возрастным и половым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нормативам;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владение знаниями об особенностях индивидуального здоровья и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функциональных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организма, способах профилактики заболеваний и перенапряжения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средствами физической культуры;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культурой оздоровительной и тренировочной направленности, составлению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содержания занятий в соответствии с собственными задачами, индивидуальными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особенностями физического развития и физической подготовленности.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взаимодействия в процессе занятий физической культурой, игровой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соревновательной деятельности;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способность активно включаться в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физкультурно-оздоровительные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спортивные мероприятия, принимать участие в их организации и проведении;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владение умением предупреждать конфликтные ситуации во время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занятий физической культурой и спортом, разрешать спорные проблемы на основе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уважительного и доброжелательного отношения к окружающим.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отдыха;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lastRenderedPageBreak/>
        <w:t>• умение проводить туристские пешие походы, готовить снаряжение, организовывать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и благоустраивать места стоянок, соблюдать правила безопасности;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умение содержать в порядке спортивный инвентарь и оборудование,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спортивную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одежду, осуществлять их подготовку к занятиям и спортивным соревнованиям.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красивая (правильная) осанка, умение ее длительно сохранять при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движения и пере движений;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 норм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представлений посредством занятий физической культурой;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современных оздоровительных систем, обобщать, анализировать и творчески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самостоятельных занятиях физической культурой;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 задачи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совместных с другими детьми занятий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и спортивно-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оздоровительной деятельностью, излагать их содержание;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адекватные способы поведения и взаимодействия с партнерами во время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игровой деятельности.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 (ходьба,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бег, прыжки, лазанья и др.) различными способами, в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изменяющихся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внешних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>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владение навыками выполнения разнообразных физических упражнений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функциональной направленности, технических действий базовых видов спорта, а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также применения их в игровой и соревновательной деятельности;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тестовых упражнений по физической культуре.</w:t>
      </w: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41656">
        <w:rPr>
          <w:rFonts w:ascii="Times New Roman" w:hAnsi="Times New Roman"/>
          <w:b/>
          <w:sz w:val="28"/>
          <w:szCs w:val="28"/>
        </w:rPr>
        <w:t>Метапредметные результаты освоения физической культуры.</w:t>
      </w: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Метапредметные результаты характеризуют уровень </w:t>
      </w:r>
      <w:proofErr w:type="spellStart"/>
      <w:r w:rsidRPr="007E71A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7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качественных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универсальных способностей учащихся, проявляющихся в активном применении знаний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умений в познавательной и предметно-практической деятельности. Приобретенные на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базе освоения содержания предмета «Физическая культура», в единстве с освоением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программного материала других образовательных дисциплин,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способности потребуются как в рамках образовательного процесса (умение учиться), так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lastRenderedPageBreak/>
        <w:t>в реальной повседневной жизни учащихся.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целостной личности человека, сознания и мышления,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>, психических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нравственных качеств;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человека, расширяющего свободу выбора профессиональной деятельности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долгую сохранность творческой активности;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понимание физической культуры как средства организации здорового образа жизни,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профилактики вредных привычек и </w:t>
      </w:r>
      <w:proofErr w:type="spellStart"/>
      <w:r w:rsidRPr="007E71A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E71A5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проявление доброжелательности и отзывчивости к людям, имеющим ограниченные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возможности и нарушения в состоянии здоровья;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проявление культуры взаимодействия,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терпимости и толерантности в достижении общих целей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порученному делу, проявление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осознанной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дисциплинированности и готовности отстаивать собственные позиции, отвечать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результаты собственной деятельности.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новых знаний и умений, качественно повышающих результативность выполнения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заданий;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занятий и обеспечивать их безопасность;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деятельности, активное использование занятий физической культурой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профилактики психического и физического утомления.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восприятие красоты телосложения и осанки человека в соответствии с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культурными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образцами и эстетическими канонами, формирование физической красоты с позиций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укрепления и сохранения здоровья;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двигательных умений в соответствии с их целесообразностью и эстетической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привлекательностью;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мероприятия, проявление адекватных норм поведения;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lastRenderedPageBreak/>
        <w:t>В области коммуникативной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культурой речи, ведение диалога в доброжелательной и открытой форме,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проявление к собеседнику внимания, интереса и уважения;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умением вести дискуссию, обсуждать содержание и результаты совместной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деятельности, находить компромиссы при принятии общих решений;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умением логически грамотно излагать, аргументировать и обосновывать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собственную точку зрения, доводить ее до собеседника.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физической культурой, их планирования и содержательного наполнения;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• владение широким арсеналом двигательных действий и физических упражнений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базовых видов спорта и оздоровительной физической культуры,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использование в самостоятельно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организуемой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спортивно-оздоровительной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физкультурно-оздоровительной деятельности;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подготовленности, использование этих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показателей в организации и проведении самостоятельных форм занятий физической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культурой.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41656">
        <w:rPr>
          <w:rFonts w:ascii="Times New Roman" w:hAnsi="Times New Roman"/>
          <w:b/>
          <w:sz w:val="28"/>
          <w:szCs w:val="28"/>
        </w:rPr>
        <w:t>Предметные результаты освоения учебного предмета.</w:t>
      </w:r>
    </w:p>
    <w:p w:rsidR="00CC4A06" w:rsidRPr="00941656" w:rsidRDefault="00CC4A06" w:rsidP="00CC4A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Выпускник </w:t>
      </w:r>
      <w:r w:rsidRPr="007E71A5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CC4A06" w:rsidRPr="007E71A5" w:rsidRDefault="00CC4A06" w:rsidP="00CC4A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этапы ее развития, характеризовать основные направления и формы ее организации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>;</w:t>
      </w:r>
    </w:p>
    <w:p w:rsidR="00CC4A06" w:rsidRPr="007E71A5" w:rsidRDefault="00CC4A06" w:rsidP="00CC4A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взаимосвязь со здоровьем, гармоничным физическим развитием и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подготовленностью, формированием качеств личности и профилактикой вредных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привычек;</w:t>
      </w:r>
    </w:p>
    <w:p w:rsidR="00CC4A06" w:rsidRPr="007E71A5" w:rsidRDefault="00CC4A06" w:rsidP="00CC4A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определять базовые понятия и термины физической культуры, применять их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совместных занятий физическими упражнениями со своими сверстниками,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излагать с их помощью особенности выполнения техники двигательных действий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физических упражнений, развития физических качеств;</w:t>
      </w:r>
    </w:p>
    <w:p w:rsidR="00CC4A06" w:rsidRPr="007E71A5" w:rsidRDefault="00CC4A06" w:rsidP="00CC4A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определять их направленность и формулировать задачи, рационально планировать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дня и учебной недели;</w:t>
      </w:r>
    </w:p>
    <w:p w:rsidR="00CC4A06" w:rsidRPr="007E71A5" w:rsidRDefault="00CC4A06" w:rsidP="00CC4A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4A06" w:rsidRPr="007E71A5" w:rsidRDefault="00CC4A06" w:rsidP="00CC4A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ушибах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во время самостоятельных занятий физическими упражнениями.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Выпускник </w:t>
      </w:r>
      <w:r w:rsidRPr="007E71A5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CC4A06" w:rsidRPr="007E71A5" w:rsidRDefault="00CC4A06" w:rsidP="00CC4A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характеризовать цель возрождения Олимпийских игр и роль Пьера де Кубертена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становлении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современного Олимпийского движения, объяснять смысл символики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ритуалов Олимпийских игр;</w:t>
      </w:r>
    </w:p>
    <w:p w:rsidR="00CC4A06" w:rsidRPr="007E71A5" w:rsidRDefault="00CC4A06" w:rsidP="00CC4A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великих спортсменов, принесших славу Российскому спорту;</w:t>
      </w:r>
    </w:p>
    <w:p w:rsidR="00CC4A06" w:rsidRPr="007E71A5" w:rsidRDefault="00CC4A06" w:rsidP="00CC4A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определять признаки положительного влияния занятий физической подготовкой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укрепление здоровья, устанавливать связь между развитием физических качеств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основных систем организма.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Выпускник </w:t>
      </w:r>
      <w:r w:rsidRPr="007E71A5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CC4A06" w:rsidRPr="007E71A5" w:rsidRDefault="00CC4A06" w:rsidP="00CC4A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соревнования для организации индивидуального отдыха и досуга, укрепления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собственного здоровья, повышения уровня физических кондиций;</w:t>
      </w:r>
    </w:p>
    <w:p w:rsidR="00CC4A06" w:rsidRPr="007E71A5" w:rsidRDefault="00CC4A06" w:rsidP="00CC4A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>, тренирующей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корригирующей направленности, подбирать индивидуальную нагрузку с учетом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функциональных особенностей и возможностей собственного организма;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</w:t>
      </w:r>
    </w:p>
    <w:p w:rsidR="00CC4A06" w:rsidRPr="007E71A5" w:rsidRDefault="00CC4A06" w:rsidP="00CC4A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планировать их последовательность и дозировку в процессе самостоятельных </w:t>
      </w:r>
      <w:proofErr w:type="spellStart"/>
      <w:r w:rsidRPr="007E71A5">
        <w:rPr>
          <w:rFonts w:ascii="Times New Roman" w:hAnsi="Times New Roman" w:cs="Times New Roman"/>
          <w:sz w:val="24"/>
          <w:szCs w:val="24"/>
        </w:rPr>
        <w:t>занятийпо</w:t>
      </w:r>
      <w:proofErr w:type="spellEnd"/>
      <w:r w:rsidRPr="007E71A5">
        <w:rPr>
          <w:rFonts w:ascii="Times New Roman" w:hAnsi="Times New Roman" w:cs="Times New Roman"/>
          <w:sz w:val="24"/>
          <w:szCs w:val="24"/>
        </w:rPr>
        <w:t xml:space="preserve"> укреплению здоровья и развитию физических качеств;</w:t>
      </w:r>
    </w:p>
    <w:p w:rsidR="00CC4A06" w:rsidRPr="007E71A5" w:rsidRDefault="00CC4A06" w:rsidP="00CC4A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анализировать особенности их выполнения, выявлять ошибки и своевременно устранять их;</w:t>
      </w:r>
    </w:p>
    <w:p w:rsidR="00CC4A06" w:rsidRPr="007E71A5" w:rsidRDefault="00CC4A06" w:rsidP="00CC4A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сравнивать их с возрастными стандартами, контролировать особенности их динамики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самостоятельных занятий физической подготовкой;</w:t>
      </w:r>
    </w:p>
    <w:p w:rsidR="00CC4A06" w:rsidRPr="007E71A5" w:rsidRDefault="00CC4A06" w:rsidP="00CC4A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условиях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деятельности, оказывать помощь в организации и проведении занятий, освоении новых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двигательных действия,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E71A5">
        <w:rPr>
          <w:rFonts w:ascii="Times New Roman" w:hAnsi="Times New Roman" w:cs="Times New Roman"/>
          <w:sz w:val="24"/>
          <w:szCs w:val="24"/>
        </w:rPr>
        <w:t xml:space="preserve"> физических качеств, тестировании физического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развития и физической подготовленности.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Выпускник </w:t>
      </w:r>
      <w:r w:rsidRPr="007E71A5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CC4A06" w:rsidRPr="007E71A5" w:rsidRDefault="00CC4A06" w:rsidP="00CC4A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lastRenderedPageBreak/>
        <w:t>вести дневник по физкультурной деятельности, включать в него оформление 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1A5">
        <w:rPr>
          <w:rFonts w:ascii="Times New Roman" w:hAnsi="Times New Roman" w:cs="Times New Roman"/>
          <w:sz w:val="24"/>
          <w:szCs w:val="24"/>
        </w:rPr>
        <w:t>проведения самостоятельных занятий физическими упражнениями разной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функциональной направленности, данные контроля динамики индивидуального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подготовленности;</w:t>
      </w:r>
    </w:p>
    <w:p w:rsidR="00CC4A06" w:rsidRPr="007E71A5" w:rsidRDefault="00CC4A06" w:rsidP="00CC4A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проводить занятия физической культурой с использованием оздоровительной ходьбы </w:t>
      </w:r>
      <w:proofErr w:type="spellStart"/>
      <w:r w:rsidRPr="007E71A5">
        <w:rPr>
          <w:rFonts w:ascii="Times New Roman" w:hAnsi="Times New Roman" w:cs="Times New Roman"/>
          <w:sz w:val="24"/>
          <w:szCs w:val="24"/>
        </w:rPr>
        <w:t>ибега</w:t>
      </w:r>
      <w:proofErr w:type="spellEnd"/>
      <w:r w:rsidRPr="007E71A5">
        <w:rPr>
          <w:rFonts w:ascii="Times New Roman" w:hAnsi="Times New Roman" w:cs="Times New Roman"/>
          <w:sz w:val="24"/>
          <w:szCs w:val="24"/>
        </w:rPr>
        <w:t xml:space="preserve">, лыжных прогулок и туристических походов, обеспечивать их </w:t>
      </w:r>
      <w:proofErr w:type="spellStart"/>
      <w:r w:rsidRPr="007E71A5">
        <w:rPr>
          <w:rFonts w:ascii="Times New Roman" w:hAnsi="Times New Roman" w:cs="Times New Roman"/>
          <w:sz w:val="24"/>
          <w:szCs w:val="24"/>
        </w:rPr>
        <w:t>оздоровительнуюнаправленность</w:t>
      </w:r>
      <w:proofErr w:type="spellEnd"/>
      <w:r w:rsidRPr="007E71A5">
        <w:rPr>
          <w:rFonts w:ascii="Times New Roman" w:hAnsi="Times New Roman" w:cs="Times New Roman"/>
          <w:sz w:val="24"/>
          <w:szCs w:val="24"/>
        </w:rPr>
        <w:t>;</w:t>
      </w:r>
    </w:p>
    <w:p w:rsidR="00CC4A06" w:rsidRPr="007E71A5" w:rsidRDefault="00CC4A06" w:rsidP="00CC4A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сеансов оздоровительного массажа.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Выпускникк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71A5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CC4A06" w:rsidRPr="007E71A5" w:rsidRDefault="00CC4A06" w:rsidP="00CC4A0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организма, повышению его работоспособности в процессе трудовой и учебной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C4A06" w:rsidRPr="007E71A5" w:rsidRDefault="00CC4A06" w:rsidP="00CC4A0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7E71A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E71A5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</w:t>
      </w:r>
      <w:proofErr w:type="gramStart"/>
      <w:r w:rsidRPr="007E71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A5">
        <w:rPr>
          <w:rFonts w:ascii="Times New Roman" w:hAnsi="Times New Roman" w:cs="Times New Roman"/>
          <w:sz w:val="24"/>
          <w:szCs w:val="24"/>
        </w:rPr>
        <w:t>развитие основных физических качеств (силы, быстроты, выносливости, гибкости и</w:t>
      </w:r>
      <w:proofErr w:type="gramEnd"/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координации);</w:t>
      </w:r>
    </w:p>
    <w:p w:rsidR="00CC4A06" w:rsidRPr="007E71A5" w:rsidRDefault="00CC4A06" w:rsidP="00CC4A0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освоенных упражнений;</w:t>
      </w:r>
    </w:p>
    <w:p w:rsidR="00CC4A06" w:rsidRPr="007E71A5" w:rsidRDefault="00CC4A06" w:rsidP="00CC4A0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их технику умения последовательно чередовать в процессе прохождения тренировочных дистанций (для снежных регионов России);</w:t>
      </w:r>
    </w:p>
    <w:p w:rsidR="00CC4A06" w:rsidRPr="007E71A5" w:rsidRDefault="00CC4A06" w:rsidP="00CC4A0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способов;</w:t>
      </w:r>
    </w:p>
    <w:p w:rsidR="00CC4A06" w:rsidRPr="007E71A5" w:rsidRDefault="00CC4A06" w:rsidP="00CC4A0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 в условиях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учебной и игровой деятельности;</w:t>
      </w:r>
    </w:p>
    <w:p w:rsidR="00CC4A06" w:rsidRPr="007E71A5" w:rsidRDefault="00CC4A06" w:rsidP="00CC4A0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волейбол в условиях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учебной и игровой деятельности;</w:t>
      </w:r>
    </w:p>
    <w:p w:rsidR="00CC4A06" w:rsidRPr="007E71A5" w:rsidRDefault="00CC4A06" w:rsidP="00CC4A0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учебной и игровой деятельности;</w:t>
      </w:r>
    </w:p>
    <w:p w:rsidR="00CC4A06" w:rsidRPr="007E71A5" w:rsidRDefault="00CC4A06" w:rsidP="00CC4A0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1A5">
        <w:rPr>
          <w:rFonts w:ascii="Times New Roman" w:hAnsi="Times New Roman" w:cs="Times New Roman"/>
          <w:sz w:val="24"/>
          <w:szCs w:val="24"/>
        </w:rPr>
        <w:t>основных физических качеств.</w:t>
      </w: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06" w:rsidRPr="007E71A5" w:rsidRDefault="00CC4A06" w:rsidP="00CC4A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06" w:rsidRDefault="00CC4A06" w:rsidP="00CC4A0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4A06" w:rsidRDefault="00CC4A06" w:rsidP="00CC4A0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4A06" w:rsidRPr="00D8653B" w:rsidRDefault="00CC4A06" w:rsidP="00CC4A06">
      <w:pPr>
        <w:numPr>
          <w:ilvl w:val="0"/>
          <w:numId w:val="12"/>
        </w:numPr>
        <w:spacing w:line="200" w:lineRule="atLeast"/>
        <w:jc w:val="center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lastRenderedPageBreak/>
        <w:t>Содержание учебного</w:t>
      </w:r>
      <w:r>
        <w:rPr>
          <w:b/>
          <w:bCs/>
          <w:sz w:val="28"/>
          <w:szCs w:val="28"/>
        </w:rPr>
        <w:t xml:space="preserve"> предмета,</w:t>
      </w:r>
      <w:r w:rsidRPr="00D8653B">
        <w:rPr>
          <w:b/>
          <w:bCs/>
          <w:sz w:val="28"/>
          <w:szCs w:val="28"/>
        </w:rPr>
        <w:t xml:space="preserve"> курса</w:t>
      </w:r>
    </w:p>
    <w:p w:rsidR="00CC4A06" w:rsidRPr="00D8653B" w:rsidRDefault="00CC4A06" w:rsidP="00CC4A06">
      <w:pPr>
        <w:spacing w:line="200" w:lineRule="atLeast"/>
        <w:ind w:firstLine="283"/>
        <w:jc w:val="center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 </w:t>
      </w:r>
    </w:p>
    <w:p w:rsidR="00CC4A06" w:rsidRPr="00D8653B" w:rsidRDefault="00CC4A06" w:rsidP="00CC4A06">
      <w:pPr>
        <w:spacing w:line="360" w:lineRule="auto"/>
        <w:ind w:firstLine="283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Основы знаний о физической культуре, умения и навыки,</w:t>
      </w:r>
      <w:r w:rsidRPr="00D8653B">
        <w:rPr>
          <w:sz w:val="28"/>
          <w:szCs w:val="28"/>
        </w:rPr>
        <w:t xml:space="preserve">  </w:t>
      </w:r>
      <w:proofErr w:type="spellStart"/>
      <w:r w:rsidRPr="00D8653B">
        <w:rPr>
          <w:b/>
          <w:bCs/>
          <w:sz w:val="28"/>
          <w:szCs w:val="28"/>
        </w:rPr>
        <w:t>социокультурные</w:t>
      </w:r>
      <w:proofErr w:type="spellEnd"/>
      <w:r w:rsidRPr="00D8653B">
        <w:rPr>
          <w:b/>
          <w:bCs/>
          <w:sz w:val="28"/>
          <w:szCs w:val="28"/>
        </w:rPr>
        <w:t xml:space="preserve"> основы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>Физическая культура общества и человека, понятие физической культуры личности.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Психолого-педагогические основы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 xml:space="preserve">Способы индивидуальной организации, планирования, регулирования и </w:t>
      </w:r>
      <w:proofErr w:type="gramStart"/>
      <w:r w:rsidRPr="00EC412D">
        <w:t>контроля за</w:t>
      </w:r>
      <w:proofErr w:type="gramEnd"/>
      <w:r w:rsidRPr="00EC412D"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Медико-биологические основы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 xml:space="preserve">Приемы </w:t>
      </w:r>
      <w:proofErr w:type="spellStart"/>
      <w:r w:rsidRPr="00D8653B">
        <w:rPr>
          <w:b/>
          <w:bCs/>
          <w:sz w:val="28"/>
          <w:szCs w:val="28"/>
        </w:rPr>
        <w:t>саморегуляции</w:t>
      </w:r>
      <w:proofErr w:type="spellEnd"/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 xml:space="preserve">Аутогенная тренировка. </w:t>
      </w:r>
      <w:proofErr w:type="spellStart"/>
      <w:r w:rsidRPr="00EC412D">
        <w:t>Психомышечная</w:t>
      </w:r>
      <w:proofErr w:type="spellEnd"/>
      <w:r w:rsidRPr="00EC412D">
        <w:t xml:space="preserve"> и </w:t>
      </w:r>
      <w:proofErr w:type="gramStart"/>
      <w:r w:rsidRPr="00EC412D">
        <w:t>психорегулирующая</w:t>
      </w:r>
      <w:proofErr w:type="gramEnd"/>
      <w:r w:rsidRPr="00EC412D">
        <w:t xml:space="preserve"> тренировки. Элементы йоги.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Баскетбол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 xml:space="preserve">Терминология баскетбола. Влияние игровых упражнений на  развитие координационных способностей, </w:t>
      </w:r>
      <w:proofErr w:type="spellStart"/>
      <w:r w:rsidRPr="00EC412D">
        <w:t>психохимические</w:t>
      </w:r>
      <w:proofErr w:type="spellEnd"/>
      <w:r w:rsidRPr="00EC412D"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>Самоконтроль и дозирование нагрузки при занятиях баскетболом.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Волейбол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EC412D">
        <w:t>психохимические</w:t>
      </w:r>
      <w:proofErr w:type="spellEnd"/>
      <w:r w:rsidRPr="00EC412D">
        <w:t xml:space="preserve"> процессы, воспитание нравственных и волевых качеств.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lastRenderedPageBreak/>
        <w:t>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Гимнастика с элементами акробатики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> 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CC4A06" w:rsidRPr="00D8653B" w:rsidRDefault="00CC4A06" w:rsidP="00CC4A06">
      <w:pPr>
        <w:keepNext/>
        <w:spacing w:line="360" w:lineRule="auto"/>
        <w:ind w:firstLine="283"/>
        <w:jc w:val="both"/>
        <w:rPr>
          <w:sz w:val="28"/>
          <w:szCs w:val="28"/>
        </w:rPr>
      </w:pPr>
      <w:r w:rsidRPr="00D8653B">
        <w:rPr>
          <w:b/>
          <w:bCs/>
          <w:sz w:val="28"/>
          <w:szCs w:val="28"/>
        </w:rPr>
        <w:t>Легкая атлетика</w:t>
      </w:r>
    </w:p>
    <w:p w:rsidR="00CC4A06" w:rsidRPr="00EC412D" w:rsidRDefault="00CC4A06" w:rsidP="00CC4A06">
      <w:pPr>
        <w:spacing w:line="360" w:lineRule="auto"/>
        <w:ind w:firstLine="283"/>
        <w:jc w:val="both"/>
      </w:pPr>
      <w:r w:rsidRPr="00EC412D"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 Самоконтроль при занятиях легкой атлетикой.</w:t>
      </w:r>
    </w:p>
    <w:p w:rsidR="00CC4A06" w:rsidRPr="00D8653B" w:rsidRDefault="00CC4A06" w:rsidP="00CC4A06">
      <w:pPr>
        <w:spacing w:line="276" w:lineRule="auto"/>
        <w:ind w:firstLine="283"/>
        <w:jc w:val="both"/>
        <w:rPr>
          <w:b/>
          <w:sz w:val="28"/>
          <w:szCs w:val="28"/>
        </w:rPr>
      </w:pPr>
      <w:r w:rsidRPr="00D8653B">
        <w:rPr>
          <w:b/>
          <w:sz w:val="28"/>
          <w:szCs w:val="28"/>
        </w:rPr>
        <w:t>Лыжная подготовка</w:t>
      </w:r>
    </w:p>
    <w:p w:rsidR="00CC4A06" w:rsidRPr="00D8653B" w:rsidRDefault="00CC4A06" w:rsidP="00CC4A06">
      <w:pPr>
        <w:ind w:firstLine="283"/>
        <w:jc w:val="both"/>
        <w:rPr>
          <w:b/>
          <w:sz w:val="28"/>
          <w:szCs w:val="28"/>
        </w:rPr>
      </w:pPr>
      <w:r w:rsidRPr="00D8653B">
        <w:rPr>
          <w:b/>
          <w:sz w:val="28"/>
          <w:szCs w:val="28"/>
          <w:lang w:val="en-US"/>
        </w:rPr>
        <w:t> </w:t>
      </w:r>
    </w:p>
    <w:p w:rsidR="00CC4A06" w:rsidRPr="00EC412D" w:rsidRDefault="00CC4A06" w:rsidP="00CC4A06">
      <w:pPr>
        <w:spacing w:line="276" w:lineRule="auto"/>
        <w:ind w:firstLine="283"/>
        <w:jc w:val="both"/>
      </w:pPr>
      <w:r w:rsidRPr="00EC412D">
        <w:t>Особенности физической подготовки лыжников. Основные элементы тактики в  лыжных гонках. Правила соревнований. Первая помощь при травмах и обморожениях. Правила проведения самостоятельных занятий.</w:t>
      </w:r>
    </w:p>
    <w:p w:rsidR="00CC4A06" w:rsidRPr="00D8653B" w:rsidRDefault="00CC4A06" w:rsidP="00CC4A06">
      <w:pPr>
        <w:pStyle w:val="2"/>
        <w:spacing w:line="276" w:lineRule="auto"/>
        <w:jc w:val="center"/>
        <w:rPr>
          <w:b/>
          <w:szCs w:val="28"/>
        </w:rPr>
      </w:pPr>
      <w:r w:rsidRPr="00D8653B">
        <w:rPr>
          <w:b/>
          <w:szCs w:val="28"/>
        </w:rPr>
        <w:t>Задачи физического воспитани</w:t>
      </w:r>
      <w:r>
        <w:rPr>
          <w:b/>
          <w:szCs w:val="28"/>
        </w:rPr>
        <w:t>я учащихся   11</w:t>
      </w:r>
      <w:r w:rsidRPr="00D8653B">
        <w:rPr>
          <w:b/>
          <w:szCs w:val="28"/>
        </w:rPr>
        <w:t xml:space="preserve">   класса</w:t>
      </w:r>
    </w:p>
    <w:p w:rsidR="00CC4A06" w:rsidRPr="00EC412D" w:rsidRDefault="00CC4A06" w:rsidP="00CC4A06">
      <w:pPr>
        <w:shd w:val="clear" w:color="auto" w:fill="FFFFFF"/>
        <w:spacing w:before="269" w:line="276" w:lineRule="auto"/>
        <w:jc w:val="both"/>
      </w:pPr>
      <w:r w:rsidRPr="00EC412D">
        <w:rPr>
          <w:b/>
        </w:rPr>
        <w:t xml:space="preserve">                </w:t>
      </w:r>
      <w:r w:rsidRPr="00EC412D">
        <w:rPr>
          <w:spacing w:val="6"/>
        </w:rPr>
        <w:t>Задачи физ</w:t>
      </w:r>
      <w:r>
        <w:rPr>
          <w:spacing w:val="6"/>
        </w:rPr>
        <w:t>ического воспитания учащихся  11</w:t>
      </w:r>
      <w:r w:rsidRPr="00EC412D">
        <w:rPr>
          <w:spacing w:val="6"/>
        </w:rPr>
        <w:t xml:space="preserve">  класса </w:t>
      </w:r>
      <w:r w:rsidRPr="00EC412D">
        <w:rPr>
          <w:spacing w:val="3"/>
        </w:rPr>
        <w:t xml:space="preserve">направлены </w:t>
      </w:r>
      <w:proofErr w:type="gramStart"/>
      <w:r w:rsidRPr="00EC412D">
        <w:rPr>
          <w:spacing w:val="3"/>
        </w:rPr>
        <w:t>на</w:t>
      </w:r>
      <w:proofErr w:type="gramEnd"/>
      <w:r w:rsidRPr="00EC412D">
        <w:rPr>
          <w:spacing w:val="3"/>
        </w:rPr>
        <w:t>:</w:t>
      </w:r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8" w:line="276" w:lineRule="auto"/>
        <w:ind w:left="355" w:hanging="178"/>
        <w:jc w:val="both"/>
      </w:pPr>
      <w:r w:rsidRPr="00EC412D">
        <w:rPr>
          <w:spacing w:val="2"/>
        </w:rPr>
        <w:t xml:space="preserve">содействие гармоничному физическому развитию, выработку </w:t>
      </w:r>
      <w:r w:rsidRPr="00EC412D">
        <w:rPr>
          <w:spacing w:val="3"/>
        </w:rPr>
        <w:t>умений использовать физические упражнения, гигиенические</w:t>
      </w:r>
      <w:r w:rsidRPr="00EC412D">
        <w:rPr>
          <w:spacing w:val="6"/>
        </w:rPr>
        <w:t xml:space="preserve"> процедуры и условия внешней среды для укрепления состо</w:t>
      </w:r>
      <w:r w:rsidRPr="00EC412D">
        <w:rPr>
          <w:spacing w:val="6"/>
        </w:rPr>
        <w:softHyphen/>
      </w:r>
      <w:r w:rsidRPr="00EC412D">
        <w:rPr>
          <w:spacing w:val="4"/>
        </w:rPr>
        <w:t>яния здоровья, противостояния стрессам;</w:t>
      </w:r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178"/>
        <w:jc w:val="both"/>
      </w:pPr>
      <w:r w:rsidRPr="00EC412D">
        <w:rPr>
          <w:spacing w:val="3"/>
        </w:rPr>
        <w:t xml:space="preserve">формирование общественных и личностных представлений о </w:t>
      </w:r>
      <w:r w:rsidRPr="00EC412D">
        <w:rPr>
          <w:spacing w:val="6"/>
        </w:rPr>
        <w:t xml:space="preserve">престижности высокого уровня здоровья и разносторонней </w:t>
      </w:r>
      <w:r w:rsidRPr="00EC412D">
        <w:rPr>
          <w:spacing w:val="2"/>
        </w:rPr>
        <w:t>физиологической подготовленности;</w:t>
      </w:r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" w:line="276" w:lineRule="auto"/>
        <w:ind w:left="355" w:hanging="178"/>
        <w:jc w:val="both"/>
      </w:pPr>
      <w:r w:rsidRPr="00EC412D">
        <w:rPr>
          <w:spacing w:val="3"/>
        </w:rPr>
        <w:t>расширение двигательного опыта посредством овладения но</w:t>
      </w:r>
      <w:r w:rsidRPr="00EC412D">
        <w:rPr>
          <w:spacing w:val="3"/>
        </w:rPr>
        <w:softHyphen/>
      </w:r>
      <w:r w:rsidRPr="00EC412D">
        <w:rPr>
          <w:spacing w:val="8"/>
        </w:rPr>
        <w:t>выми двигательными действиями и формирование умений</w:t>
      </w:r>
      <w:r w:rsidRPr="00EC412D">
        <w:rPr>
          <w:spacing w:val="5"/>
        </w:rPr>
        <w:t xml:space="preserve"> применять их в различных по сложности условиях;</w:t>
      </w:r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178"/>
        <w:jc w:val="both"/>
      </w:pPr>
      <w:proofErr w:type="gramStart"/>
      <w:r w:rsidRPr="00EC412D">
        <w:rPr>
          <w:spacing w:val="3"/>
        </w:rPr>
        <w:t>дальнейшее развитие кондиционных (силовых, скоростно-силовых, выносливости, скорости и гибкости) и координацион</w:t>
      </w:r>
      <w:r w:rsidRPr="00EC412D">
        <w:rPr>
          <w:spacing w:val="3"/>
        </w:rPr>
        <w:softHyphen/>
      </w:r>
      <w:r w:rsidRPr="00EC412D">
        <w:rPr>
          <w:spacing w:val="4"/>
        </w:rPr>
        <w:t>ных (быстроты перестроения двигательных действий, согла</w:t>
      </w:r>
      <w:r w:rsidRPr="00EC412D">
        <w:rPr>
          <w:spacing w:val="4"/>
        </w:rPr>
        <w:softHyphen/>
      </w:r>
      <w:r w:rsidRPr="00EC412D">
        <w:rPr>
          <w:spacing w:val="2"/>
        </w:rPr>
        <w:t>сования, способностей к произвольному расслаблению мышц,</w:t>
      </w:r>
      <w:r w:rsidRPr="00EC412D">
        <w:rPr>
          <w:spacing w:val="3"/>
        </w:rPr>
        <w:t xml:space="preserve"> вестибулярной устойчивости и др.) способностей;</w:t>
      </w:r>
      <w:proofErr w:type="gramEnd"/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178"/>
        <w:jc w:val="both"/>
      </w:pPr>
      <w:r w:rsidRPr="00EC412D">
        <w:rPr>
          <w:spacing w:val="7"/>
        </w:rPr>
        <w:t>формирование знаний о закономерностях двигательной ак</w:t>
      </w:r>
      <w:r w:rsidRPr="00EC412D">
        <w:rPr>
          <w:spacing w:val="7"/>
        </w:rPr>
        <w:softHyphen/>
        <w:t>тивности, спортивной тренировке, значении занятий физи</w:t>
      </w:r>
      <w:r w:rsidRPr="00EC412D">
        <w:rPr>
          <w:spacing w:val="7"/>
        </w:rPr>
        <w:softHyphen/>
      </w:r>
      <w:r w:rsidRPr="00EC412D">
        <w:t>ческой культурой для будущей трудовой деятельности, выпол</w:t>
      </w:r>
      <w:r w:rsidRPr="00EC412D">
        <w:softHyphen/>
      </w:r>
      <w:r w:rsidRPr="00EC412D">
        <w:rPr>
          <w:spacing w:val="3"/>
        </w:rPr>
        <w:t>нении функции отцовства и материнства, подготовку к служ</w:t>
      </w:r>
      <w:r w:rsidRPr="00EC412D">
        <w:rPr>
          <w:spacing w:val="3"/>
        </w:rPr>
        <w:softHyphen/>
      </w:r>
      <w:r w:rsidRPr="00EC412D">
        <w:rPr>
          <w:spacing w:val="6"/>
        </w:rPr>
        <w:t>бе в армии;</w:t>
      </w:r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2" w:line="276" w:lineRule="auto"/>
        <w:ind w:left="355" w:hanging="178"/>
        <w:jc w:val="both"/>
      </w:pPr>
      <w:r w:rsidRPr="00EC412D">
        <w:rPr>
          <w:spacing w:val="3"/>
        </w:rPr>
        <w:t>закрепление потребности к регулярным занятиям физически</w:t>
      </w:r>
      <w:r w:rsidRPr="00EC412D">
        <w:rPr>
          <w:spacing w:val="3"/>
        </w:rPr>
        <w:softHyphen/>
      </w:r>
      <w:r w:rsidRPr="00EC412D">
        <w:rPr>
          <w:spacing w:val="6"/>
        </w:rPr>
        <w:t>ми упражнениями и избранным видом спорта;</w:t>
      </w:r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178"/>
        <w:jc w:val="both"/>
      </w:pPr>
      <w:proofErr w:type="gramStart"/>
      <w:r w:rsidRPr="00EC412D">
        <w:rPr>
          <w:spacing w:val="5"/>
        </w:rPr>
        <w:t>формирование адекватной самооценки личности, нравствен</w:t>
      </w:r>
      <w:r w:rsidRPr="00EC412D">
        <w:rPr>
          <w:spacing w:val="5"/>
        </w:rPr>
        <w:softHyphen/>
      </w:r>
      <w:r w:rsidRPr="00EC412D">
        <w:rPr>
          <w:spacing w:val="4"/>
        </w:rPr>
        <w:t>ного самосознания, мировоззрения, коллективизма, развитие</w:t>
      </w:r>
      <w:r w:rsidRPr="00EC412D">
        <w:rPr>
          <w:spacing w:val="2"/>
        </w:rPr>
        <w:t xml:space="preserve"> целеустремленности, уверенности, выдержки, самообладания;</w:t>
      </w:r>
      <w:proofErr w:type="gramEnd"/>
    </w:p>
    <w:p w:rsidR="00CC4A06" w:rsidRPr="00EC412D" w:rsidRDefault="00CC4A06" w:rsidP="00CC4A0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178"/>
        <w:jc w:val="both"/>
      </w:pPr>
      <w:r w:rsidRPr="00EC412D">
        <w:rPr>
          <w:spacing w:val="5"/>
        </w:rPr>
        <w:t>дальнейшее развитие психических процессов и обучение ос</w:t>
      </w:r>
      <w:r w:rsidRPr="00EC412D">
        <w:rPr>
          <w:spacing w:val="5"/>
        </w:rPr>
        <w:softHyphen/>
      </w:r>
      <w:r w:rsidRPr="00EC412D">
        <w:rPr>
          <w:spacing w:val="3"/>
        </w:rPr>
        <w:t>новам психической регуляции.</w:t>
      </w:r>
    </w:p>
    <w:p w:rsidR="00CC4A06" w:rsidRPr="00EC412D" w:rsidRDefault="00CC4A06" w:rsidP="00CC4A06">
      <w:pPr>
        <w:shd w:val="clear" w:color="auto" w:fill="FFFFFF"/>
        <w:spacing w:before="106" w:line="276" w:lineRule="auto"/>
        <w:ind w:right="115" w:firstLine="360"/>
        <w:jc w:val="both"/>
      </w:pPr>
      <w:r w:rsidRPr="00EC412D">
        <w:rPr>
          <w:bCs/>
        </w:rPr>
        <w:lastRenderedPageBreak/>
        <w:t>В</w:t>
      </w:r>
      <w:r w:rsidRPr="00EC412D">
        <w:rPr>
          <w:b/>
          <w:bCs/>
        </w:rPr>
        <w:t xml:space="preserve"> </w:t>
      </w:r>
      <w:r w:rsidRPr="00EC412D">
        <w:t xml:space="preserve">результате освоения Обязательного минимума содержания </w:t>
      </w:r>
      <w:r w:rsidRPr="00EC412D">
        <w:rPr>
          <w:spacing w:val="2"/>
        </w:rPr>
        <w:t>учебного предмета «физическая</w:t>
      </w:r>
      <w:r w:rsidRPr="00EC412D">
        <w:rPr>
          <w:color w:val="323232"/>
          <w:spacing w:val="2"/>
        </w:rPr>
        <w:t xml:space="preserve"> культура» учащиеся по оконча</w:t>
      </w:r>
      <w:r w:rsidRPr="00EC412D">
        <w:rPr>
          <w:color w:val="323232"/>
          <w:spacing w:val="2"/>
        </w:rPr>
        <w:softHyphen/>
      </w:r>
      <w:r w:rsidRPr="00EC412D">
        <w:rPr>
          <w:color w:val="323232"/>
        </w:rPr>
        <w:t>нии средней школы должны достигнуть следующего уровня раз</w:t>
      </w:r>
      <w:r w:rsidRPr="00EC412D">
        <w:rPr>
          <w:color w:val="323232"/>
        </w:rPr>
        <w:softHyphen/>
      </w:r>
      <w:r w:rsidRPr="00EC412D">
        <w:rPr>
          <w:color w:val="323232"/>
          <w:spacing w:val="3"/>
        </w:rPr>
        <w:t>вития физической культуры.</w:t>
      </w:r>
    </w:p>
    <w:p w:rsidR="00CC4A06" w:rsidRPr="00D8653B" w:rsidRDefault="00CC4A06" w:rsidP="00CC4A06">
      <w:pPr>
        <w:shd w:val="clear" w:color="auto" w:fill="FFFFFF"/>
        <w:spacing w:line="276" w:lineRule="auto"/>
        <w:rPr>
          <w:sz w:val="28"/>
          <w:szCs w:val="28"/>
        </w:rPr>
      </w:pPr>
      <w:r w:rsidRPr="00D8653B">
        <w:rPr>
          <w:b/>
          <w:bCs/>
          <w:color w:val="000000"/>
          <w:spacing w:val="-15"/>
          <w:sz w:val="28"/>
          <w:szCs w:val="28"/>
        </w:rPr>
        <w:t>Объяснять: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25"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3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EC412D">
        <w:rPr>
          <w:color w:val="000000"/>
          <w:spacing w:val="3"/>
        </w:rPr>
        <w:softHyphen/>
      </w:r>
      <w:r w:rsidRPr="00EC412D">
        <w:rPr>
          <w:color w:val="000000"/>
          <w:spacing w:val="5"/>
        </w:rPr>
        <w:t xml:space="preserve">жения, его роль и значение в современном мире, влияние на </w:t>
      </w:r>
      <w:r w:rsidRPr="00EC412D">
        <w:rPr>
          <w:color w:val="000000"/>
          <w:spacing w:val="9"/>
        </w:rPr>
        <w:t xml:space="preserve">развитие массовой физической культуры и спорта высших </w:t>
      </w:r>
      <w:r w:rsidRPr="00EC412D">
        <w:rPr>
          <w:color w:val="000000"/>
        </w:rPr>
        <w:t>достижений;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6"/>
        </w:rPr>
        <w:t>роль и значение занятий физической культурой в   укрепле</w:t>
      </w:r>
      <w:r w:rsidRPr="00EC412D">
        <w:rPr>
          <w:color w:val="000000"/>
          <w:spacing w:val="6"/>
        </w:rPr>
        <w:softHyphen/>
      </w:r>
      <w:r w:rsidRPr="00EC412D">
        <w:rPr>
          <w:color w:val="000000"/>
          <w:spacing w:val="3"/>
        </w:rPr>
        <w:t>нии здоровья человека, профилактике вредных привычек, ве</w:t>
      </w:r>
      <w:r w:rsidRPr="00EC412D">
        <w:rPr>
          <w:color w:val="000000"/>
          <w:spacing w:val="3"/>
        </w:rPr>
        <w:softHyphen/>
      </w:r>
      <w:r w:rsidRPr="00EC412D">
        <w:rPr>
          <w:color w:val="000000"/>
          <w:spacing w:val="5"/>
        </w:rPr>
        <w:t>дении здорового образа жизни.</w:t>
      </w:r>
    </w:p>
    <w:p w:rsidR="00CC4A06" w:rsidRPr="00D8653B" w:rsidRDefault="00CC4A06" w:rsidP="00CC4A06">
      <w:pPr>
        <w:shd w:val="clear" w:color="auto" w:fill="FFFFFF"/>
        <w:spacing w:before="240" w:line="276" w:lineRule="auto"/>
        <w:ind w:right="192"/>
        <w:jc w:val="both"/>
        <w:rPr>
          <w:sz w:val="28"/>
          <w:szCs w:val="28"/>
        </w:rPr>
      </w:pPr>
      <w:r w:rsidRPr="00D8653B">
        <w:rPr>
          <w:b/>
          <w:bCs/>
          <w:color w:val="000000"/>
          <w:spacing w:val="-15"/>
          <w:sz w:val="28"/>
          <w:szCs w:val="28"/>
        </w:rPr>
        <w:t>Характеризовать: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30"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4"/>
        </w:rPr>
        <w:t xml:space="preserve">индивидуальные особенности физического и    психического </w:t>
      </w:r>
      <w:r w:rsidRPr="00EC412D">
        <w:rPr>
          <w:color w:val="000000"/>
          <w:spacing w:val="6"/>
        </w:rPr>
        <w:t xml:space="preserve">развития и их связь с регулярными занятиями физическими </w:t>
      </w:r>
      <w:r w:rsidRPr="00EC412D">
        <w:rPr>
          <w:color w:val="000000"/>
          <w:spacing w:val="1"/>
        </w:rPr>
        <w:t>упражнениями;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6"/>
        </w:rPr>
        <w:t>особенности функционирования основных органов и струк</w:t>
      </w:r>
      <w:r w:rsidRPr="00EC412D">
        <w:rPr>
          <w:color w:val="000000"/>
          <w:spacing w:val="6"/>
        </w:rPr>
        <w:softHyphen/>
      </w:r>
      <w:r w:rsidRPr="00EC412D">
        <w:rPr>
          <w:color w:val="000000"/>
          <w:spacing w:val="3"/>
        </w:rPr>
        <w:t xml:space="preserve">тур организма во время занятий физическими упражнениями, </w:t>
      </w:r>
      <w:r w:rsidRPr="00EC412D">
        <w:rPr>
          <w:color w:val="000000"/>
          <w:spacing w:val="7"/>
        </w:rPr>
        <w:t>особенности планирования индивидуальных занятий физи</w:t>
      </w:r>
      <w:r w:rsidRPr="00EC412D">
        <w:rPr>
          <w:color w:val="000000"/>
          <w:spacing w:val="7"/>
        </w:rPr>
        <w:softHyphen/>
      </w:r>
      <w:r w:rsidRPr="00EC412D">
        <w:rPr>
          <w:color w:val="000000"/>
          <w:spacing w:val="8"/>
        </w:rPr>
        <w:t>ческими упражнениями различной направленности и конт</w:t>
      </w:r>
      <w:r w:rsidRPr="00EC412D">
        <w:rPr>
          <w:color w:val="000000"/>
          <w:spacing w:val="8"/>
        </w:rPr>
        <w:softHyphen/>
      </w:r>
      <w:r w:rsidRPr="00EC412D">
        <w:rPr>
          <w:color w:val="000000"/>
          <w:spacing w:val="5"/>
        </w:rPr>
        <w:t>роля их эффективности;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1"/>
        </w:rPr>
        <w:t>особенности организации и проведения индивидуальных заня</w:t>
      </w:r>
      <w:r w:rsidRPr="00EC412D">
        <w:rPr>
          <w:color w:val="000000"/>
          <w:spacing w:val="1"/>
        </w:rPr>
        <w:softHyphen/>
      </w:r>
      <w:r w:rsidRPr="00EC412D">
        <w:rPr>
          <w:color w:val="000000"/>
          <w:spacing w:val="6"/>
        </w:rPr>
        <w:t>тий  физическими упражнениями общей профессионально-</w:t>
      </w:r>
      <w:r w:rsidRPr="00EC412D">
        <w:rPr>
          <w:color w:val="000000"/>
          <w:spacing w:val="-1"/>
        </w:rPr>
        <w:t>прикладной и оздоровительно-корригирующей направленности;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4"/>
        </w:rPr>
        <w:t>особенности    обучения    и    самообучения    двигательным</w:t>
      </w:r>
      <w:r w:rsidRPr="00EC412D">
        <w:rPr>
          <w:color w:val="000000"/>
          <w:spacing w:val="6"/>
        </w:rPr>
        <w:t xml:space="preserve"> действиям, особенности развития физических способностей</w:t>
      </w:r>
      <w:r w:rsidRPr="00EC412D">
        <w:rPr>
          <w:color w:val="000000"/>
          <w:spacing w:val="4"/>
        </w:rPr>
        <w:t xml:space="preserve"> на занятиях физической культурой;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line="276" w:lineRule="auto"/>
        <w:ind w:left="192" w:hanging="192"/>
        <w:jc w:val="both"/>
        <w:rPr>
          <w:color w:val="000000"/>
        </w:rPr>
      </w:pPr>
      <w:r w:rsidRPr="00EC412D">
        <w:rPr>
          <w:color w:val="000000"/>
          <w:spacing w:val="6"/>
        </w:rPr>
        <w:t>особенности форм урочных и внеурочных занятий физичес</w:t>
      </w:r>
      <w:r w:rsidRPr="00EC412D">
        <w:rPr>
          <w:color w:val="000000"/>
          <w:spacing w:val="6"/>
        </w:rPr>
        <w:softHyphen/>
      </w:r>
      <w:r w:rsidRPr="00EC412D">
        <w:rPr>
          <w:color w:val="000000"/>
          <w:spacing w:val="9"/>
        </w:rPr>
        <w:t>кими упражнениями, основы их структуры, содержания и</w:t>
      </w:r>
      <w:r w:rsidRPr="00EC412D">
        <w:rPr>
          <w:color w:val="000000"/>
          <w:spacing w:val="1"/>
        </w:rPr>
        <w:t xml:space="preserve"> направленности;</w:t>
      </w:r>
    </w:p>
    <w:p w:rsidR="00CC4A06" w:rsidRPr="00EC412D" w:rsidRDefault="00CC4A06" w:rsidP="00CC4A06">
      <w:pPr>
        <w:shd w:val="clear" w:color="auto" w:fill="FFFFFF"/>
        <w:tabs>
          <w:tab w:val="left" w:pos="250"/>
        </w:tabs>
        <w:spacing w:line="276" w:lineRule="auto"/>
        <w:ind w:left="250" w:hanging="187"/>
        <w:jc w:val="both"/>
      </w:pPr>
      <w:r w:rsidRPr="00EC412D">
        <w:rPr>
          <w:color w:val="000000"/>
        </w:rPr>
        <w:t>•</w:t>
      </w:r>
      <w:r w:rsidRPr="00EC412D">
        <w:rPr>
          <w:color w:val="000000"/>
        </w:rPr>
        <w:tab/>
      </w:r>
      <w:r w:rsidRPr="00EC412D">
        <w:rPr>
          <w:color w:val="000000"/>
          <w:spacing w:val="2"/>
        </w:rPr>
        <w:t xml:space="preserve">особенности содержания и направленности различных систем </w:t>
      </w:r>
      <w:r w:rsidRPr="00EC412D">
        <w:rPr>
          <w:color w:val="000000"/>
          <w:spacing w:val="1"/>
        </w:rPr>
        <w:t>физических упражнений, их оздоровительную и развивающую эффективность.</w:t>
      </w:r>
    </w:p>
    <w:p w:rsidR="00CC4A06" w:rsidRPr="00D8653B" w:rsidRDefault="00CC4A06" w:rsidP="00CC4A06">
      <w:pPr>
        <w:shd w:val="clear" w:color="auto" w:fill="FFFFFF"/>
        <w:spacing w:before="240" w:line="276" w:lineRule="auto"/>
        <w:ind w:right="96"/>
        <w:jc w:val="both"/>
        <w:rPr>
          <w:sz w:val="28"/>
          <w:szCs w:val="28"/>
        </w:rPr>
      </w:pPr>
      <w:r w:rsidRPr="00D8653B">
        <w:rPr>
          <w:b/>
          <w:bCs/>
          <w:color w:val="000000"/>
          <w:spacing w:val="-12"/>
          <w:sz w:val="28"/>
          <w:szCs w:val="28"/>
        </w:rPr>
        <w:t>Соблюдать правила:</w:t>
      </w:r>
    </w:p>
    <w:p w:rsidR="00CC4A06" w:rsidRPr="00EC412D" w:rsidRDefault="00CC4A06" w:rsidP="00CC4A06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10" w:line="276" w:lineRule="auto"/>
        <w:ind w:left="62"/>
        <w:jc w:val="both"/>
        <w:rPr>
          <w:color w:val="000000"/>
        </w:rPr>
      </w:pPr>
      <w:r w:rsidRPr="00EC412D">
        <w:rPr>
          <w:color w:val="000000"/>
          <w:spacing w:val="6"/>
        </w:rPr>
        <w:t>личной гигиены и закаливания организма;</w:t>
      </w:r>
    </w:p>
    <w:p w:rsidR="00CC4A06" w:rsidRPr="00EC412D" w:rsidRDefault="00CC4A06" w:rsidP="00CC4A06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" w:line="276" w:lineRule="auto"/>
        <w:ind w:left="250" w:hanging="187"/>
        <w:jc w:val="both"/>
        <w:rPr>
          <w:color w:val="000000"/>
        </w:rPr>
      </w:pPr>
      <w:r w:rsidRPr="00EC412D">
        <w:rPr>
          <w:color w:val="000000"/>
          <w:spacing w:val="6"/>
        </w:rPr>
        <w:t>организации и проведения самостоятельных и самодеятель</w:t>
      </w:r>
      <w:r w:rsidRPr="00EC412D">
        <w:rPr>
          <w:color w:val="000000"/>
          <w:spacing w:val="6"/>
        </w:rPr>
        <w:softHyphen/>
        <w:t>ных форм занятий физическими упражнениями и спортом;</w:t>
      </w:r>
    </w:p>
    <w:p w:rsidR="00CC4A06" w:rsidRPr="00EC412D" w:rsidRDefault="00CC4A06" w:rsidP="00CC4A06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76" w:lineRule="auto"/>
        <w:ind w:left="250" w:hanging="187"/>
        <w:jc w:val="both"/>
        <w:rPr>
          <w:color w:val="000000"/>
        </w:rPr>
      </w:pPr>
      <w:r w:rsidRPr="00EC412D">
        <w:rPr>
          <w:color w:val="000000"/>
          <w:spacing w:val="4"/>
        </w:rPr>
        <w:t>культуры поведения и взаимодействия во время   коллектив</w:t>
      </w:r>
      <w:r w:rsidRPr="00EC412D">
        <w:rPr>
          <w:color w:val="000000"/>
          <w:spacing w:val="4"/>
        </w:rPr>
        <w:softHyphen/>
      </w:r>
      <w:r w:rsidRPr="00EC412D">
        <w:rPr>
          <w:color w:val="000000"/>
          <w:spacing w:val="6"/>
        </w:rPr>
        <w:t>ных занятий и соревнований;</w:t>
      </w:r>
    </w:p>
    <w:p w:rsidR="00CC4A06" w:rsidRPr="00EC412D" w:rsidRDefault="00CC4A06" w:rsidP="00CC4A06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50" w:hanging="187"/>
        <w:jc w:val="both"/>
        <w:rPr>
          <w:color w:val="000000"/>
        </w:rPr>
      </w:pPr>
      <w:r w:rsidRPr="00EC412D">
        <w:rPr>
          <w:color w:val="000000"/>
          <w:spacing w:val="7"/>
        </w:rPr>
        <w:t>профилактики травматизма и оказания первой помощи при</w:t>
      </w:r>
      <w:r w:rsidRPr="00EC412D">
        <w:rPr>
          <w:color w:val="000000"/>
          <w:spacing w:val="3"/>
        </w:rPr>
        <w:t xml:space="preserve"> травмах и ушибах;</w:t>
      </w:r>
    </w:p>
    <w:p w:rsidR="00CC4A06" w:rsidRPr="00EC412D" w:rsidRDefault="00CC4A06" w:rsidP="00CC4A06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50" w:hanging="187"/>
        <w:jc w:val="both"/>
        <w:rPr>
          <w:color w:val="000000"/>
        </w:rPr>
      </w:pPr>
      <w:r w:rsidRPr="00EC412D">
        <w:rPr>
          <w:color w:val="000000"/>
          <w:spacing w:val="8"/>
        </w:rPr>
        <w:t>экипировки и использования спортивного инвентаря на за</w:t>
      </w:r>
      <w:r w:rsidRPr="00EC412D">
        <w:rPr>
          <w:color w:val="000000"/>
          <w:spacing w:val="8"/>
        </w:rPr>
        <w:softHyphen/>
      </w:r>
      <w:r w:rsidRPr="00EC412D">
        <w:rPr>
          <w:color w:val="000000"/>
          <w:spacing w:val="3"/>
        </w:rPr>
        <w:t>нятиях физической культурой.</w:t>
      </w:r>
    </w:p>
    <w:p w:rsidR="00CC4A06" w:rsidRPr="00D8653B" w:rsidRDefault="00B32002" w:rsidP="00CC4A06">
      <w:pPr>
        <w:shd w:val="clear" w:color="auto" w:fill="FFFFFF"/>
        <w:spacing w:line="276" w:lineRule="auto"/>
        <w:ind w:right="9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0288;mso-position-horizontal-relative:margin" from="-45.1pt,-23.05pt" to="-45.1pt,70.55pt" o:allowincell="f" strokeweight=".95pt">
            <w10:wrap anchorx="margin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z-index:251661312;mso-position-horizontal-relative:margin" from="-41.3pt,-23.05pt" to="-41.3pt,8in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62336;mso-position-horizontal-relative:margin" from="-46.1pt,269.75pt" to="-46.1pt,327.85pt" o:allowincell="f" strokeweight="1.9pt">
            <w10:wrap anchorx="margin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z-index:251663360;mso-position-horizontal-relative:margin" from="-42.7pt,299.05pt" to="-42.7pt,372.95pt" o:allowincell="f" strokeweight=".5pt">
            <w10:wrap anchorx="margin"/>
          </v:line>
        </w:pict>
      </w:r>
      <w:r w:rsidR="00CC4A06" w:rsidRPr="00D8653B">
        <w:rPr>
          <w:b/>
          <w:bCs/>
          <w:color w:val="000000"/>
          <w:spacing w:val="-15"/>
          <w:sz w:val="28"/>
          <w:szCs w:val="28"/>
        </w:rPr>
        <w:t>Проводить: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5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4"/>
        </w:rPr>
        <w:t>самостоятельные и самодеятельные занятия физическими уп</w:t>
      </w:r>
      <w:r w:rsidRPr="00EC412D">
        <w:rPr>
          <w:color w:val="000000"/>
          <w:spacing w:val="4"/>
        </w:rPr>
        <w:softHyphen/>
      </w:r>
      <w:r w:rsidRPr="00EC412D">
        <w:rPr>
          <w:color w:val="000000"/>
          <w:spacing w:val="3"/>
        </w:rPr>
        <w:t>ражнениями с общей профессионально-прикладной и оздоро</w:t>
      </w:r>
      <w:r w:rsidRPr="00EC412D">
        <w:rPr>
          <w:color w:val="000000"/>
          <w:spacing w:val="3"/>
        </w:rPr>
        <w:softHyphen/>
      </w:r>
      <w:r w:rsidRPr="00EC412D">
        <w:rPr>
          <w:color w:val="000000"/>
          <w:spacing w:val="2"/>
        </w:rPr>
        <w:t>вительно-корригирующей направленностью;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line="276" w:lineRule="auto"/>
        <w:ind w:left="336" w:hanging="192"/>
        <w:jc w:val="both"/>
        <w:rPr>
          <w:color w:val="000000"/>
        </w:rPr>
      </w:pPr>
      <w:proofErr w:type="gramStart"/>
      <w:r w:rsidRPr="00EC412D">
        <w:rPr>
          <w:color w:val="000000"/>
          <w:spacing w:val="5"/>
        </w:rPr>
        <w:t>контроль за</w:t>
      </w:r>
      <w:proofErr w:type="gramEnd"/>
      <w:r w:rsidRPr="00EC412D">
        <w:rPr>
          <w:color w:val="000000"/>
          <w:spacing w:val="5"/>
        </w:rPr>
        <w:t xml:space="preserve"> индивидуальным физическим развитием и физи</w:t>
      </w:r>
      <w:r w:rsidRPr="00EC412D">
        <w:rPr>
          <w:color w:val="000000"/>
          <w:spacing w:val="5"/>
        </w:rPr>
        <w:softHyphen/>
      </w:r>
      <w:r w:rsidRPr="00EC412D">
        <w:rPr>
          <w:color w:val="000000"/>
          <w:spacing w:val="3"/>
        </w:rPr>
        <w:t>ческой подготовленностью, физической работоспособностью,</w:t>
      </w:r>
      <w:r w:rsidRPr="00EC412D">
        <w:rPr>
          <w:color w:val="000000"/>
        </w:rPr>
        <w:t xml:space="preserve"> осанкой;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9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7"/>
        </w:rPr>
        <w:lastRenderedPageBreak/>
        <w:t xml:space="preserve">приемы страховки и </w:t>
      </w:r>
      <w:proofErr w:type="spellStart"/>
      <w:r w:rsidRPr="00EC412D">
        <w:rPr>
          <w:color w:val="000000"/>
          <w:spacing w:val="7"/>
        </w:rPr>
        <w:t>самостраховки</w:t>
      </w:r>
      <w:proofErr w:type="spellEnd"/>
      <w:r w:rsidRPr="00EC412D">
        <w:rPr>
          <w:color w:val="000000"/>
          <w:spacing w:val="7"/>
        </w:rPr>
        <w:t xml:space="preserve"> во время занятий физи</w:t>
      </w:r>
      <w:r w:rsidRPr="00EC412D">
        <w:rPr>
          <w:color w:val="000000"/>
          <w:spacing w:val="7"/>
        </w:rPr>
        <w:softHyphen/>
      </w:r>
      <w:r w:rsidRPr="00EC412D">
        <w:rPr>
          <w:color w:val="000000"/>
          <w:spacing w:val="9"/>
        </w:rPr>
        <w:t>ческими упражнениями, приемы оказания первой помощи</w:t>
      </w:r>
      <w:r w:rsidRPr="00EC412D">
        <w:rPr>
          <w:color w:val="000000"/>
          <w:spacing w:val="4"/>
        </w:rPr>
        <w:t xml:space="preserve"> при травмах и ушибах;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4"/>
        <w:jc w:val="both"/>
        <w:rPr>
          <w:color w:val="000000"/>
        </w:rPr>
      </w:pPr>
      <w:r w:rsidRPr="00EC412D">
        <w:rPr>
          <w:color w:val="000000"/>
          <w:spacing w:val="4"/>
        </w:rPr>
        <w:t xml:space="preserve">приемы массажа и </w:t>
      </w:r>
      <w:proofErr w:type="spellStart"/>
      <w:r w:rsidRPr="00EC412D">
        <w:rPr>
          <w:color w:val="000000"/>
          <w:spacing w:val="4"/>
        </w:rPr>
        <w:t>самомассажа</w:t>
      </w:r>
      <w:proofErr w:type="spellEnd"/>
      <w:r w:rsidRPr="00EC412D">
        <w:rPr>
          <w:color w:val="000000"/>
          <w:spacing w:val="4"/>
        </w:rPr>
        <w:t>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5"/>
        </w:rPr>
        <w:t xml:space="preserve">занятия физической культурой и спортивные соревнования </w:t>
      </w:r>
      <w:proofErr w:type="gramStart"/>
      <w:r w:rsidRPr="00EC412D">
        <w:rPr>
          <w:b/>
          <w:bCs/>
          <w:color w:val="000000"/>
          <w:spacing w:val="5"/>
        </w:rPr>
        <w:t>с</w:t>
      </w:r>
      <w:r w:rsidRPr="00EC412D">
        <w:rPr>
          <w:color w:val="000000"/>
          <w:spacing w:val="3"/>
        </w:rPr>
        <w:t>учащимися</w:t>
      </w:r>
      <w:proofErr w:type="gramEnd"/>
      <w:r w:rsidRPr="00EC412D">
        <w:rPr>
          <w:color w:val="000000"/>
          <w:spacing w:val="3"/>
        </w:rPr>
        <w:t xml:space="preserve"> младших классов;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4"/>
        <w:jc w:val="both"/>
        <w:rPr>
          <w:color w:val="000000"/>
        </w:rPr>
      </w:pPr>
      <w:r w:rsidRPr="00EC412D">
        <w:rPr>
          <w:color w:val="000000"/>
          <w:spacing w:val="5"/>
        </w:rPr>
        <w:t>судейство соревнований по одному из видов спорта.</w:t>
      </w:r>
    </w:p>
    <w:p w:rsidR="00CC4A06" w:rsidRPr="00D8653B" w:rsidRDefault="00CC4A06" w:rsidP="00CC4A06">
      <w:pPr>
        <w:shd w:val="clear" w:color="auto" w:fill="FFFFFF"/>
        <w:spacing w:before="259" w:line="276" w:lineRule="auto"/>
        <w:ind w:right="82"/>
        <w:jc w:val="both"/>
        <w:rPr>
          <w:sz w:val="28"/>
          <w:szCs w:val="28"/>
        </w:rPr>
      </w:pPr>
      <w:r w:rsidRPr="00D8653B">
        <w:rPr>
          <w:b/>
          <w:bCs/>
          <w:color w:val="000000"/>
          <w:spacing w:val="-15"/>
          <w:sz w:val="28"/>
          <w:szCs w:val="28"/>
        </w:rPr>
        <w:t>Составлять: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0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3"/>
        </w:rPr>
        <w:t>индивидуальные комплексы физических упражнений различной направленности;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4"/>
        <w:jc w:val="both"/>
        <w:rPr>
          <w:color w:val="000000"/>
        </w:rPr>
      </w:pPr>
      <w:r w:rsidRPr="00EC412D">
        <w:rPr>
          <w:color w:val="000000"/>
          <w:spacing w:val="3"/>
        </w:rPr>
        <w:t>планы-конспекты индивидуальных занятий и систем занятий.</w:t>
      </w:r>
    </w:p>
    <w:p w:rsidR="00CC4A06" w:rsidRPr="00D8653B" w:rsidRDefault="00CC4A06" w:rsidP="00CC4A06">
      <w:pPr>
        <w:shd w:val="clear" w:color="auto" w:fill="FFFFFF"/>
        <w:spacing w:before="259" w:line="276" w:lineRule="auto"/>
        <w:ind w:right="77"/>
        <w:jc w:val="both"/>
        <w:rPr>
          <w:sz w:val="28"/>
          <w:szCs w:val="28"/>
        </w:rPr>
      </w:pPr>
      <w:r w:rsidRPr="00D8653B">
        <w:rPr>
          <w:b/>
          <w:bCs/>
          <w:color w:val="000000"/>
          <w:spacing w:val="-15"/>
          <w:sz w:val="28"/>
          <w:szCs w:val="28"/>
        </w:rPr>
        <w:t>Определять: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0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5"/>
        </w:rPr>
        <w:t>уровни индивидуального физического развития и двигатель</w:t>
      </w:r>
      <w:r w:rsidRPr="00EC412D">
        <w:rPr>
          <w:color w:val="000000"/>
          <w:spacing w:val="5"/>
        </w:rPr>
        <w:softHyphen/>
      </w:r>
      <w:r w:rsidRPr="00EC412D">
        <w:rPr>
          <w:color w:val="000000"/>
          <w:spacing w:val="2"/>
        </w:rPr>
        <w:t>ной подготовленности;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1"/>
        </w:rPr>
        <w:t>эффективность занятий физическими упражнениями, функцио</w:t>
      </w:r>
      <w:r w:rsidRPr="00EC412D">
        <w:rPr>
          <w:color w:val="000000"/>
          <w:spacing w:val="1"/>
        </w:rPr>
        <w:softHyphen/>
      </w:r>
      <w:r w:rsidRPr="00EC412D">
        <w:rPr>
          <w:color w:val="000000"/>
          <w:spacing w:val="-1"/>
        </w:rPr>
        <w:t>нальное состояние организма и физическую работоспособность;</w:t>
      </w:r>
    </w:p>
    <w:p w:rsidR="00CC4A06" w:rsidRPr="00EC412D" w:rsidRDefault="00CC4A06" w:rsidP="00CC4A0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line="276" w:lineRule="auto"/>
        <w:ind w:left="336" w:hanging="192"/>
        <w:jc w:val="both"/>
        <w:rPr>
          <w:color w:val="000000"/>
        </w:rPr>
      </w:pPr>
      <w:r w:rsidRPr="00EC412D">
        <w:rPr>
          <w:color w:val="000000"/>
          <w:spacing w:val="10"/>
        </w:rPr>
        <w:t>дозировку физической нагрузки и направленность воздей</w:t>
      </w:r>
      <w:r w:rsidRPr="00EC412D">
        <w:rPr>
          <w:color w:val="000000"/>
          <w:spacing w:val="10"/>
        </w:rPr>
        <w:softHyphen/>
      </w:r>
      <w:r w:rsidRPr="00EC412D">
        <w:rPr>
          <w:color w:val="000000"/>
          <w:spacing w:val="3"/>
        </w:rPr>
        <w:t>ствий физических упражнений.</w:t>
      </w:r>
    </w:p>
    <w:p w:rsidR="00CC4A06" w:rsidRPr="00D8653B" w:rsidRDefault="00CC4A06" w:rsidP="00CC4A06">
      <w:pPr>
        <w:shd w:val="clear" w:color="auto" w:fill="FFFFFF"/>
        <w:spacing w:before="158" w:line="276" w:lineRule="auto"/>
        <w:ind w:right="72"/>
        <w:jc w:val="both"/>
        <w:rPr>
          <w:sz w:val="28"/>
          <w:szCs w:val="28"/>
        </w:rPr>
      </w:pPr>
      <w:r w:rsidRPr="00D8653B">
        <w:rPr>
          <w:b/>
          <w:bCs/>
          <w:color w:val="000000"/>
          <w:spacing w:val="-4"/>
          <w:sz w:val="28"/>
          <w:szCs w:val="28"/>
        </w:rPr>
        <w:t>Демонстрировать: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5288"/>
        <w:gridCol w:w="3827"/>
        <w:gridCol w:w="3827"/>
      </w:tblGrid>
      <w:tr w:rsidR="00CC4A06" w:rsidRPr="00EC412D" w:rsidTr="004B1D8C">
        <w:trPr>
          <w:trHeight w:hRule="exact" w:val="5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26" w:lineRule="exact"/>
              <w:ind w:left="77" w:right="62" w:firstLine="19"/>
              <w:jc w:val="center"/>
            </w:pPr>
            <w:r w:rsidRPr="00EC412D">
              <w:rPr>
                <w:color w:val="000000"/>
                <w:spacing w:val="-9"/>
              </w:rPr>
              <w:t xml:space="preserve">Физические </w:t>
            </w:r>
            <w:r w:rsidRPr="00EC412D">
              <w:rPr>
                <w:color w:val="000000"/>
                <w:spacing w:val="-10"/>
              </w:rPr>
              <w:t>способности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ind w:left="206"/>
              <w:jc w:val="center"/>
            </w:pPr>
            <w:r w:rsidRPr="00EC412D">
              <w:rPr>
                <w:color w:val="000000"/>
              </w:rPr>
              <w:t>Физические упражнения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ind w:right="144"/>
              <w:jc w:val="center"/>
            </w:pPr>
            <w:r w:rsidRPr="00EC412D">
              <w:rPr>
                <w:color w:val="323232"/>
                <w:spacing w:val="-4"/>
              </w:rPr>
              <w:t>Юноши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ind w:left="58"/>
              <w:jc w:val="center"/>
            </w:pPr>
            <w:r w:rsidRPr="00EC412D">
              <w:rPr>
                <w:color w:val="000000"/>
                <w:spacing w:val="-3"/>
              </w:rPr>
              <w:t>Девушки</w:t>
            </w:r>
          </w:p>
        </w:tc>
      </w:tr>
      <w:tr w:rsidR="00CC4A06" w:rsidRPr="00EC412D" w:rsidTr="004B1D8C">
        <w:trPr>
          <w:trHeight w:hRule="exact" w:val="6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ind w:left="58"/>
              <w:jc w:val="center"/>
            </w:pPr>
            <w:r w:rsidRPr="00EC412D">
              <w:rPr>
                <w:color w:val="323232"/>
                <w:spacing w:val="-2"/>
              </w:rPr>
              <w:t>Скоростные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30" w:lineRule="exact"/>
              <w:ind w:left="10" w:right="1795" w:hanging="34"/>
              <w:jc w:val="center"/>
              <w:rPr>
                <w:color w:val="000000"/>
                <w:spacing w:val="-3"/>
              </w:rPr>
            </w:pPr>
            <w:r w:rsidRPr="00EC412D">
              <w:rPr>
                <w:color w:val="000000"/>
                <w:spacing w:val="-3"/>
              </w:rPr>
              <w:t xml:space="preserve">Бег 30 м </w:t>
            </w:r>
          </w:p>
          <w:p w:rsidR="00CC4A06" w:rsidRPr="00EC412D" w:rsidRDefault="00CC4A06" w:rsidP="004B1D8C">
            <w:pPr>
              <w:shd w:val="clear" w:color="auto" w:fill="FFFFFF"/>
              <w:spacing w:line="230" w:lineRule="exact"/>
              <w:ind w:left="10" w:right="1795" w:hanging="34"/>
              <w:jc w:val="center"/>
            </w:pPr>
            <w:r w:rsidRPr="00EC412D">
              <w:rPr>
                <w:color w:val="000000"/>
                <w:spacing w:val="-5"/>
              </w:rPr>
              <w:t>Бег 100 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30" w:lineRule="exact"/>
              <w:ind w:left="221" w:right="226"/>
              <w:jc w:val="center"/>
              <w:rPr>
                <w:color w:val="000000"/>
                <w:spacing w:val="3"/>
              </w:rPr>
            </w:pPr>
            <w:r w:rsidRPr="00EC412D">
              <w:rPr>
                <w:color w:val="000000"/>
                <w:spacing w:val="3"/>
              </w:rPr>
              <w:t xml:space="preserve">5,0 с </w:t>
            </w:r>
          </w:p>
          <w:p w:rsidR="00CC4A06" w:rsidRPr="00EC412D" w:rsidRDefault="00CC4A06" w:rsidP="004B1D8C">
            <w:pPr>
              <w:shd w:val="clear" w:color="auto" w:fill="FFFFFF"/>
              <w:spacing w:line="230" w:lineRule="exact"/>
              <w:ind w:left="221" w:right="226"/>
              <w:jc w:val="center"/>
            </w:pPr>
            <w:r w:rsidRPr="00EC412D">
              <w:rPr>
                <w:color w:val="000000"/>
                <w:spacing w:val="-1"/>
              </w:rPr>
              <w:t>14,3 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21" w:lineRule="exact"/>
              <w:ind w:left="216" w:right="226"/>
              <w:jc w:val="center"/>
              <w:rPr>
                <w:color w:val="000000"/>
                <w:spacing w:val="4"/>
              </w:rPr>
            </w:pPr>
            <w:r w:rsidRPr="00EC412D">
              <w:rPr>
                <w:color w:val="000000"/>
                <w:spacing w:val="4"/>
              </w:rPr>
              <w:t xml:space="preserve">5,4 с </w:t>
            </w:r>
          </w:p>
          <w:p w:rsidR="00CC4A06" w:rsidRPr="00EC412D" w:rsidRDefault="00CC4A06" w:rsidP="004B1D8C">
            <w:pPr>
              <w:shd w:val="clear" w:color="auto" w:fill="FFFFFF"/>
              <w:spacing w:line="221" w:lineRule="exact"/>
              <w:ind w:left="216" w:right="226"/>
              <w:jc w:val="center"/>
            </w:pPr>
            <w:r w:rsidRPr="00EC412D">
              <w:rPr>
                <w:color w:val="000000"/>
                <w:spacing w:val="-1"/>
              </w:rPr>
              <w:t>17,5 с</w:t>
            </w:r>
          </w:p>
        </w:tc>
      </w:tr>
      <w:tr w:rsidR="00CC4A06" w:rsidRPr="00EC412D" w:rsidTr="004B1D8C">
        <w:trPr>
          <w:trHeight w:hRule="exact" w:val="128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ind w:left="77"/>
              <w:jc w:val="center"/>
            </w:pPr>
            <w:r w:rsidRPr="00EC412D">
              <w:rPr>
                <w:color w:val="323232"/>
                <w:spacing w:val="-3"/>
              </w:rPr>
              <w:t>Силовые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26" w:lineRule="exact"/>
              <w:ind w:left="34" w:right="48" w:hanging="10"/>
              <w:jc w:val="center"/>
              <w:rPr>
                <w:color w:val="000000"/>
                <w:spacing w:val="-2"/>
              </w:rPr>
            </w:pPr>
            <w:r w:rsidRPr="00EC412D">
              <w:rPr>
                <w:color w:val="000000"/>
              </w:rPr>
              <w:t>Подтягивание из виса на вы</w:t>
            </w:r>
            <w:r w:rsidRPr="00EC412D">
              <w:rPr>
                <w:color w:val="000000"/>
              </w:rPr>
              <w:softHyphen/>
            </w:r>
            <w:r w:rsidRPr="00EC412D">
              <w:rPr>
                <w:color w:val="000000"/>
                <w:spacing w:val="-2"/>
              </w:rPr>
              <w:t xml:space="preserve">сокой перекладине </w:t>
            </w:r>
          </w:p>
          <w:p w:rsidR="00CC4A06" w:rsidRPr="00EC412D" w:rsidRDefault="00CC4A06" w:rsidP="004B1D8C">
            <w:pPr>
              <w:shd w:val="clear" w:color="auto" w:fill="FFFFFF"/>
              <w:spacing w:line="226" w:lineRule="exact"/>
              <w:ind w:left="34" w:right="48" w:hanging="10"/>
              <w:jc w:val="center"/>
              <w:rPr>
                <w:color w:val="000000"/>
                <w:spacing w:val="1"/>
              </w:rPr>
            </w:pPr>
            <w:r w:rsidRPr="00EC412D">
              <w:rPr>
                <w:color w:val="000000"/>
                <w:spacing w:val="-1"/>
              </w:rPr>
              <w:t xml:space="preserve">Подтягивание в висе лежа на </w:t>
            </w:r>
            <w:r w:rsidRPr="00EC412D">
              <w:rPr>
                <w:color w:val="000000"/>
                <w:spacing w:val="1"/>
              </w:rPr>
              <w:t xml:space="preserve">низкой перекладине, раз </w:t>
            </w:r>
          </w:p>
          <w:p w:rsidR="00CC4A06" w:rsidRPr="00EC412D" w:rsidRDefault="00CC4A06" w:rsidP="004B1D8C">
            <w:pPr>
              <w:shd w:val="clear" w:color="auto" w:fill="FFFFFF"/>
              <w:spacing w:line="226" w:lineRule="exact"/>
              <w:ind w:left="34" w:right="48" w:hanging="10"/>
              <w:jc w:val="center"/>
            </w:pPr>
            <w:r w:rsidRPr="00EC412D">
              <w:rPr>
                <w:color w:val="000000"/>
                <w:spacing w:val="2"/>
              </w:rPr>
              <w:t xml:space="preserve">Прыжок в длину с места, </w:t>
            </w:r>
            <w:proofErr w:type="gramStart"/>
            <w:r w:rsidRPr="00EC412D">
              <w:rPr>
                <w:color w:val="000000"/>
                <w:spacing w:val="2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686" w:lineRule="exact"/>
              <w:ind w:left="187" w:right="149"/>
              <w:jc w:val="center"/>
              <w:rPr>
                <w:color w:val="000000"/>
                <w:spacing w:val="-1"/>
              </w:rPr>
            </w:pPr>
            <w:r w:rsidRPr="00EC412D">
              <w:rPr>
                <w:color w:val="000000"/>
                <w:spacing w:val="-1"/>
              </w:rPr>
              <w:t xml:space="preserve">10 раз </w:t>
            </w:r>
          </w:p>
          <w:p w:rsidR="00CC4A06" w:rsidRPr="00EC412D" w:rsidRDefault="00CC4A06" w:rsidP="004B1D8C">
            <w:pPr>
              <w:shd w:val="clear" w:color="auto" w:fill="FFFFFF"/>
              <w:spacing w:line="686" w:lineRule="exact"/>
              <w:ind w:left="187" w:right="149"/>
              <w:jc w:val="center"/>
              <w:rPr>
                <w:color w:val="000000"/>
                <w:spacing w:val="-1"/>
              </w:rPr>
            </w:pPr>
            <w:r w:rsidRPr="00EC412D">
              <w:rPr>
                <w:color w:val="000000"/>
                <w:spacing w:val="-1"/>
              </w:rPr>
              <w:t>215 см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</w:rPr>
            </w:pPr>
          </w:p>
          <w:p w:rsidR="00CC4A06" w:rsidRPr="00EC412D" w:rsidRDefault="00CC4A06" w:rsidP="004B1D8C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</w:rPr>
            </w:pPr>
          </w:p>
          <w:p w:rsidR="00CC4A06" w:rsidRPr="00EC412D" w:rsidRDefault="00CC4A06" w:rsidP="004B1D8C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</w:rPr>
            </w:pPr>
            <w:r w:rsidRPr="00EC412D">
              <w:rPr>
                <w:color w:val="000000"/>
              </w:rPr>
              <w:t xml:space="preserve">14 раз </w:t>
            </w:r>
          </w:p>
          <w:p w:rsidR="00CC4A06" w:rsidRPr="00EC412D" w:rsidRDefault="00CC4A06" w:rsidP="004B1D8C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</w:rPr>
            </w:pPr>
          </w:p>
          <w:p w:rsidR="00CC4A06" w:rsidRPr="00EC412D" w:rsidRDefault="00CC4A06" w:rsidP="004B1D8C">
            <w:pPr>
              <w:shd w:val="clear" w:color="auto" w:fill="FFFFFF"/>
              <w:spacing w:line="226" w:lineRule="exact"/>
              <w:ind w:left="178" w:right="173"/>
              <w:jc w:val="center"/>
            </w:pPr>
            <w:r w:rsidRPr="00EC412D">
              <w:rPr>
                <w:color w:val="000000"/>
                <w:spacing w:val="-1"/>
              </w:rPr>
              <w:t>170 см</w:t>
            </w:r>
          </w:p>
        </w:tc>
      </w:tr>
      <w:tr w:rsidR="00CC4A06" w:rsidRPr="00EC412D" w:rsidTr="004B1D8C">
        <w:trPr>
          <w:trHeight w:hRule="exact" w:val="58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26" w:lineRule="exact"/>
              <w:ind w:left="72" w:right="216" w:firstLine="5"/>
              <w:jc w:val="center"/>
            </w:pPr>
            <w:r w:rsidRPr="00EC412D">
              <w:rPr>
                <w:color w:val="000000"/>
                <w:spacing w:val="3"/>
              </w:rPr>
              <w:t>К вынос</w:t>
            </w:r>
            <w:r w:rsidRPr="00EC412D">
              <w:rPr>
                <w:color w:val="000000"/>
                <w:spacing w:val="3"/>
              </w:rPr>
              <w:softHyphen/>
            </w:r>
            <w:r w:rsidRPr="00EC412D">
              <w:rPr>
                <w:color w:val="000000"/>
                <w:spacing w:val="-1"/>
              </w:rPr>
              <w:t>ливости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spacing w:line="230" w:lineRule="exact"/>
              <w:ind w:left="77" w:right="427" w:firstLine="34"/>
              <w:jc w:val="center"/>
            </w:pPr>
            <w:r w:rsidRPr="00EC412D">
              <w:rPr>
                <w:color w:val="000000"/>
                <w:spacing w:val="5"/>
              </w:rPr>
              <w:t xml:space="preserve">Кроссовый бег на 3 км </w:t>
            </w:r>
            <w:r w:rsidRPr="00EC412D">
              <w:rPr>
                <w:color w:val="000000"/>
                <w:spacing w:val="6"/>
              </w:rPr>
              <w:t>Кроссовый бег на 2 км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jc w:val="center"/>
            </w:pPr>
            <w:r w:rsidRPr="00EC412D">
              <w:rPr>
                <w:color w:val="000000"/>
                <w:spacing w:val="2"/>
              </w:rPr>
              <w:t xml:space="preserve">13 мин 50 </w:t>
            </w:r>
            <w:proofErr w:type="gramStart"/>
            <w:r w:rsidRPr="00EC412D"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CC4A06" w:rsidRPr="00EC412D" w:rsidRDefault="00CC4A06" w:rsidP="004B1D8C">
            <w:pPr>
              <w:shd w:val="clear" w:color="auto" w:fill="FFFFFF"/>
              <w:jc w:val="center"/>
            </w:pPr>
            <w:r w:rsidRPr="00EC412D">
              <w:rPr>
                <w:color w:val="000000"/>
                <w:spacing w:val="2"/>
              </w:rPr>
              <w:t xml:space="preserve">10 мин 00 </w:t>
            </w:r>
            <w:proofErr w:type="gramStart"/>
            <w:r w:rsidRPr="00EC412D">
              <w:rPr>
                <w:color w:val="000000"/>
                <w:spacing w:val="2"/>
              </w:rPr>
              <w:t>с</w:t>
            </w:r>
            <w:proofErr w:type="gramEnd"/>
          </w:p>
        </w:tc>
      </w:tr>
    </w:tbl>
    <w:p w:rsidR="00CC4A06" w:rsidRPr="00D8653B" w:rsidRDefault="00CC4A06" w:rsidP="00CC4A06">
      <w:pPr>
        <w:shd w:val="clear" w:color="auto" w:fill="FFFFFF"/>
        <w:spacing w:before="43"/>
        <w:ind w:left="1022"/>
        <w:rPr>
          <w:b/>
          <w:bCs/>
          <w:color w:val="323232"/>
          <w:spacing w:val="2"/>
          <w:sz w:val="28"/>
          <w:szCs w:val="28"/>
        </w:rPr>
      </w:pPr>
    </w:p>
    <w:p w:rsidR="00CC4A06" w:rsidRPr="00D8653B" w:rsidRDefault="00CC4A06" w:rsidP="00CC4A06">
      <w:pPr>
        <w:shd w:val="clear" w:color="auto" w:fill="FFFFFF"/>
        <w:spacing w:before="43" w:line="276" w:lineRule="auto"/>
        <w:ind w:left="1022"/>
        <w:rPr>
          <w:sz w:val="28"/>
          <w:szCs w:val="28"/>
        </w:rPr>
      </w:pPr>
      <w:r w:rsidRPr="00D8653B">
        <w:rPr>
          <w:b/>
          <w:bCs/>
          <w:color w:val="323232"/>
          <w:spacing w:val="2"/>
          <w:sz w:val="28"/>
          <w:szCs w:val="28"/>
        </w:rPr>
        <w:t>Двигательные умения, навыки и способности:</w:t>
      </w:r>
    </w:p>
    <w:p w:rsidR="00CC4A06" w:rsidRPr="00EC412D" w:rsidRDefault="00CC4A06" w:rsidP="00CC4A06">
      <w:pPr>
        <w:shd w:val="clear" w:color="auto" w:fill="FFFFFF"/>
        <w:spacing w:before="168" w:line="276" w:lineRule="auto"/>
        <w:ind w:right="86" w:firstLine="341"/>
        <w:jc w:val="both"/>
      </w:pPr>
      <w:proofErr w:type="gramStart"/>
      <w:r w:rsidRPr="00EC412D">
        <w:rPr>
          <w:b/>
          <w:bCs/>
          <w:i/>
          <w:iCs/>
          <w:spacing w:val="4"/>
        </w:rPr>
        <w:t xml:space="preserve">В метаниях на дальность и на меткость: </w:t>
      </w:r>
      <w:r w:rsidRPr="00EC412D">
        <w:rPr>
          <w:spacing w:val="4"/>
        </w:rPr>
        <w:t xml:space="preserve">метать различные </w:t>
      </w:r>
      <w:r w:rsidRPr="00EC412D">
        <w:rPr>
          <w:spacing w:val="10"/>
        </w:rPr>
        <w:t xml:space="preserve">по массе и форме снаряды (гранату, утяжеленные малые мячи, </w:t>
      </w:r>
      <w:r w:rsidRPr="00EC412D">
        <w:rPr>
          <w:spacing w:val="17"/>
        </w:rPr>
        <w:t xml:space="preserve">резиновые палки и др.) с места и с полного разбега (12—15 м) </w:t>
      </w:r>
      <w:r w:rsidRPr="00EC412D">
        <w:rPr>
          <w:spacing w:val="11"/>
        </w:rPr>
        <w:t xml:space="preserve">с использованием </w:t>
      </w:r>
      <w:proofErr w:type="spellStart"/>
      <w:r w:rsidRPr="00EC412D">
        <w:rPr>
          <w:spacing w:val="11"/>
        </w:rPr>
        <w:t>четырехшажного</w:t>
      </w:r>
      <w:proofErr w:type="spellEnd"/>
      <w:r w:rsidRPr="00EC412D">
        <w:rPr>
          <w:spacing w:val="11"/>
        </w:rPr>
        <w:t xml:space="preserve"> варианта бросковых шагов; </w:t>
      </w:r>
      <w:r w:rsidRPr="00EC412D">
        <w:rPr>
          <w:spacing w:val="13"/>
        </w:rPr>
        <w:t xml:space="preserve">метать различные по массе и форме снаряды в горизонтальную </w:t>
      </w:r>
      <w:r w:rsidRPr="00EC412D">
        <w:rPr>
          <w:spacing w:val="15"/>
        </w:rPr>
        <w:t>цель 2,5X2,5 м с 10—12 м (девушки) и 15—25 м (юноши);</w:t>
      </w:r>
      <w:proofErr w:type="gramEnd"/>
      <w:r w:rsidRPr="00EC412D">
        <w:rPr>
          <w:spacing w:val="15"/>
        </w:rPr>
        <w:t xml:space="preserve"> ме</w:t>
      </w:r>
      <w:r w:rsidRPr="00EC412D">
        <w:rPr>
          <w:spacing w:val="15"/>
        </w:rPr>
        <w:softHyphen/>
      </w:r>
      <w:r w:rsidRPr="00EC412D">
        <w:rPr>
          <w:spacing w:val="12"/>
        </w:rPr>
        <w:t xml:space="preserve">тать теннисный мяч в вертикальную цель </w:t>
      </w:r>
      <w:proofErr w:type="spellStart"/>
      <w:r w:rsidRPr="00EC412D">
        <w:rPr>
          <w:spacing w:val="84"/>
          <w:lang w:val="en-US"/>
        </w:rPr>
        <w:t>lxl</w:t>
      </w:r>
      <w:proofErr w:type="spellEnd"/>
      <w:r w:rsidRPr="00EC412D">
        <w:rPr>
          <w:spacing w:val="12"/>
        </w:rPr>
        <w:t xml:space="preserve"> м с 10 м (девуш</w:t>
      </w:r>
      <w:r w:rsidRPr="00EC412D">
        <w:rPr>
          <w:spacing w:val="12"/>
        </w:rPr>
        <w:softHyphen/>
      </w:r>
      <w:r w:rsidRPr="00EC412D">
        <w:rPr>
          <w:spacing w:val="17"/>
        </w:rPr>
        <w:t>ки) и с 15—20 м (юноши).</w:t>
      </w:r>
    </w:p>
    <w:p w:rsidR="00CC4A06" w:rsidRPr="00EC412D" w:rsidRDefault="00CC4A06" w:rsidP="00CC4A06">
      <w:pPr>
        <w:shd w:val="clear" w:color="auto" w:fill="FFFFFF"/>
        <w:spacing w:line="276" w:lineRule="auto"/>
        <w:ind w:left="19" w:right="53" w:firstLine="336"/>
        <w:jc w:val="both"/>
      </w:pPr>
      <w:r w:rsidRPr="00EC412D">
        <w:rPr>
          <w:b/>
          <w:bCs/>
          <w:i/>
          <w:iCs/>
          <w:spacing w:val="2"/>
        </w:rPr>
        <w:lastRenderedPageBreak/>
        <w:t xml:space="preserve">В гимнастических и акробатических упражнениях: </w:t>
      </w:r>
      <w:r w:rsidRPr="00EC412D">
        <w:rPr>
          <w:spacing w:val="2"/>
        </w:rPr>
        <w:t>вы</w:t>
      </w:r>
      <w:r w:rsidRPr="00EC412D">
        <w:rPr>
          <w:spacing w:val="2"/>
        </w:rPr>
        <w:softHyphen/>
      </w:r>
      <w:r w:rsidRPr="00EC412D">
        <w:rPr>
          <w:spacing w:val="5"/>
        </w:rPr>
        <w:t>полнять опорный прыжок ноги врозь через коня в длину высо</w:t>
      </w:r>
      <w:r w:rsidRPr="00EC412D">
        <w:rPr>
          <w:spacing w:val="5"/>
        </w:rPr>
        <w:softHyphen/>
      </w:r>
      <w:r w:rsidRPr="00EC412D">
        <w:t xml:space="preserve">той 115—125 см (юноши); выполнять комбинацию из отдельных </w:t>
      </w:r>
      <w:r w:rsidRPr="00EC412D">
        <w:rPr>
          <w:spacing w:val="2"/>
        </w:rPr>
        <w:t>элементов со скакалкой, обручем или лентой (девушки); выпол</w:t>
      </w:r>
      <w:r w:rsidRPr="00EC412D">
        <w:rPr>
          <w:spacing w:val="2"/>
        </w:rPr>
        <w:softHyphen/>
      </w:r>
      <w:r w:rsidRPr="00EC412D">
        <w:rPr>
          <w:spacing w:val="1"/>
        </w:rPr>
        <w:t>нять акробатическую комбинацию из пяти элементов, включаю</w:t>
      </w:r>
      <w:r w:rsidRPr="00EC412D">
        <w:rPr>
          <w:spacing w:val="1"/>
        </w:rPr>
        <w:softHyphen/>
      </w:r>
      <w:r w:rsidRPr="00EC412D">
        <w:rPr>
          <w:spacing w:val="4"/>
        </w:rPr>
        <w:t xml:space="preserve">щую длинный кувырок через препятствие на высоте до 90 см, </w:t>
      </w:r>
      <w:r w:rsidRPr="00EC412D">
        <w:t>стойку на руках, переворот боком и другие ранее освоенные эле</w:t>
      </w:r>
      <w:r w:rsidRPr="00EC412D">
        <w:softHyphen/>
      </w:r>
      <w:r w:rsidRPr="00EC412D">
        <w:rPr>
          <w:spacing w:val="4"/>
        </w:rPr>
        <w:t>менты (юноши), и комбинацию из пяти ранее освоенных эле</w:t>
      </w:r>
      <w:r w:rsidRPr="00EC412D">
        <w:rPr>
          <w:spacing w:val="4"/>
        </w:rPr>
        <w:softHyphen/>
      </w:r>
      <w:r w:rsidRPr="00EC412D">
        <w:rPr>
          <w:spacing w:val="1"/>
        </w:rPr>
        <w:t xml:space="preserve">ментов (девушки); выполнять </w:t>
      </w:r>
      <w:r w:rsidRPr="00EC412D">
        <w:rPr>
          <w:spacing w:val="4"/>
        </w:rPr>
        <w:t>комплекс вольных упражнений (девушки).</w:t>
      </w:r>
    </w:p>
    <w:p w:rsidR="00CC4A06" w:rsidRPr="00EC412D" w:rsidRDefault="00CC4A06" w:rsidP="00CC4A06">
      <w:pPr>
        <w:shd w:val="clear" w:color="auto" w:fill="FFFFFF"/>
        <w:spacing w:line="276" w:lineRule="auto"/>
        <w:ind w:left="34" w:right="58" w:firstLine="346"/>
        <w:jc w:val="both"/>
      </w:pPr>
      <w:r w:rsidRPr="00EC412D">
        <w:rPr>
          <w:b/>
          <w:bCs/>
          <w:i/>
          <w:iCs/>
        </w:rPr>
        <w:t xml:space="preserve">В единоборствах: </w:t>
      </w:r>
      <w:r w:rsidRPr="00EC412D">
        <w:t>проводить учебную схватку в одном из ви</w:t>
      </w:r>
      <w:r w:rsidRPr="00EC412D">
        <w:softHyphen/>
      </w:r>
      <w:r w:rsidRPr="00EC412D">
        <w:rPr>
          <w:spacing w:val="4"/>
        </w:rPr>
        <w:t>дов единоборств (юноши).</w:t>
      </w:r>
    </w:p>
    <w:p w:rsidR="00CC4A06" w:rsidRPr="00EC412D" w:rsidRDefault="00CC4A06" w:rsidP="00CC4A06">
      <w:pPr>
        <w:shd w:val="clear" w:color="auto" w:fill="FFFFFF"/>
        <w:spacing w:line="276" w:lineRule="auto"/>
        <w:ind w:left="43" w:right="43" w:firstLine="336"/>
        <w:jc w:val="both"/>
      </w:pPr>
      <w:r w:rsidRPr="00EC412D">
        <w:rPr>
          <w:b/>
          <w:bCs/>
          <w:i/>
          <w:iCs/>
        </w:rPr>
        <w:t xml:space="preserve">В спортивных играх: </w:t>
      </w:r>
      <w:r w:rsidRPr="00EC412D">
        <w:t xml:space="preserve">демонстрировать и применять в игре или </w:t>
      </w:r>
      <w:r w:rsidRPr="00EC412D">
        <w:rPr>
          <w:spacing w:val="1"/>
        </w:rPr>
        <w:t>в процессе выполнения специально созданного комплексного уп</w:t>
      </w:r>
      <w:r w:rsidRPr="00EC412D">
        <w:rPr>
          <w:spacing w:val="1"/>
        </w:rPr>
        <w:softHyphen/>
      </w:r>
      <w:r w:rsidRPr="00EC412D">
        <w:rPr>
          <w:spacing w:val="6"/>
        </w:rPr>
        <w:t xml:space="preserve">ражнения основные технико-тактические действия одной из </w:t>
      </w:r>
      <w:r w:rsidRPr="00EC412D">
        <w:rPr>
          <w:spacing w:val="2"/>
        </w:rPr>
        <w:t>спортивных игр.</w:t>
      </w:r>
    </w:p>
    <w:p w:rsidR="00CC4A06" w:rsidRPr="00EC412D" w:rsidRDefault="00CC4A06" w:rsidP="00CC4A06">
      <w:pPr>
        <w:shd w:val="clear" w:color="auto" w:fill="FFFFFF"/>
        <w:spacing w:line="276" w:lineRule="auto"/>
        <w:ind w:left="53" w:right="29" w:firstLine="346"/>
        <w:jc w:val="both"/>
      </w:pPr>
      <w:r w:rsidRPr="00EC412D">
        <w:rPr>
          <w:b/>
          <w:bCs/>
          <w:i/>
          <w:iCs/>
          <w:spacing w:val="-5"/>
        </w:rPr>
        <w:t xml:space="preserve">Физическая подготовленность: </w:t>
      </w:r>
      <w:r w:rsidRPr="00EC412D">
        <w:rPr>
          <w:spacing w:val="-5"/>
        </w:rPr>
        <w:t xml:space="preserve">соответствовать, как минимум, </w:t>
      </w:r>
      <w:r w:rsidRPr="00EC412D">
        <w:t xml:space="preserve">среднему уровню показателей развития физических способностей </w:t>
      </w:r>
      <w:r w:rsidRPr="00EC412D">
        <w:rPr>
          <w:spacing w:val="1"/>
        </w:rPr>
        <w:t>(табл. 3), с учетом региональных условий и индивидуальных возможностей учащихся.</w:t>
      </w:r>
    </w:p>
    <w:p w:rsidR="00CC4A06" w:rsidRPr="00EC412D" w:rsidRDefault="00CC4A06" w:rsidP="00CC4A06">
      <w:pPr>
        <w:shd w:val="clear" w:color="auto" w:fill="FFFFFF"/>
        <w:spacing w:line="276" w:lineRule="auto"/>
        <w:ind w:left="62" w:right="29" w:firstLine="341"/>
        <w:jc w:val="both"/>
      </w:pPr>
      <w:r w:rsidRPr="00EC412D">
        <w:rPr>
          <w:b/>
          <w:bCs/>
          <w:i/>
          <w:iCs/>
          <w:spacing w:val="1"/>
        </w:rPr>
        <w:t xml:space="preserve">Способы физкультурно-оздоровительной деятельности: </w:t>
      </w:r>
      <w:r w:rsidRPr="00EC412D">
        <w:rPr>
          <w:spacing w:val="1"/>
        </w:rPr>
        <w:t>исполь</w:t>
      </w:r>
      <w:r w:rsidRPr="00EC412D">
        <w:rPr>
          <w:spacing w:val="1"/>
        </w:rPr>
        <w:softHyphen/>
        <w:t>зовать различные виды физических упражнений с целью самосо</w:t>
      </w:r>
      <w:r w:rsidRPr="00EC412D">
        <w:rPr>
          <w:spacing w:val="1"/>
        </w:rPr>
        <w:softHyphen/>
        <w:t xml:space="preserve">вершенствования, организации досуга и здорового образа жизни; </w:t>
      </w:r>
      <w:r w:rsidRPr="00EC412D">
        <w:rPr>
          <w:spacing w:val="5"/>
        </w:rPr>
        <w:t xml:space="preserve">осуществлять коррекцию недостатков физического развития; </w:t>
      </w:r>
      <w:r w:rsidRPr="00EC412D">
        <w:rPr>
          <w:spacing w:val="1"/>
        </w:rPr>
        <w:t xml:space="preserve">проводить самоконтроль и </w:t>
      </w:r>
      <w:proofErr w:type="spellStart"/>
      <w:r w:rsidRPr="00EC412D">
        <w:rPr>
          <w:spacing w:val="1"/>
        </w:rPr>
        <w:t>саморегуляцию</w:t>
      </w:r>
      <w:proofErr w:type="spellEnd"/>
      <w:r w:rsidRPr="00EC412D">
        <w:rPr>
          <w:spacing w:val="1"/>
        </w:rPr>
        <w:t xml:space="preserve"> физических и психи</w:t>
      </w:r>
      <w:r w:rsidRPr="00EC412D">
        <w:rPr>
          <w:spacing w:val="1"/>
        </w:rPr>
        <w:softHyphen/>
      </w:r>
      <w:r w:rsidRPr="00EC412D">
        <w:rPr>
          <w:spacing w:val="3"/>
        </w:rPr>
        <w:t>ческих состояний.</w:t>
      </w:r>
    </w:p>
    <w:p w:rsidR="00CC4A06" w:rsidRPr="00EC412D" w:rsidRDefault="00CC4A06" w:rsidP="00CC4A06">
      <w:pPr>
        <w:shd w:val="clear" w:color="auto" w:fill="FFFFFF"/>
        <w:spacing w:line="276" w:lineRule="auto"/>
        <w:ind w:left="77" w:right="10" w:firstLine="341"/>
        <w:jc w:val="both"/>
      </w:pPr>
      <w:r w:rsidRPr="00EC412D">
        <w:rPr>
          <w:b/>
          <w:bCs/>
          <w:i/>
          <w:iCs/>
          <w:spacing w:val="2"/>
        </w:rPr>
        <w:t xml:space="preserve">Способы спортивной деятельности: </w:t>
      </w:r>
      <w:r w:rsidRPr="00EC412D">
        <w:rPr>
          <w:spacing w:val="2"/>
        </w:rPr>
        <w:t xml:space="preserve">участвовать в соревновании </w:t>
      </w:r>
      <w:r w:rsidRPr="00EC412D">
        <w:rPr>
          <w:spacing w:val="3"/>
        </w:rPr>
        <w:t xml:space="preserve">по легкоатлетическому </w:t>
      </w:r>
      <w:proofErr w:type="spellStart"/>
      <w:r w:rsidRPr="00EC412D">
        <w:rPr>
          <w:spacing w:val="3"/>
        </w:rPr>
        <w:t>четырехборью</w:t>
      </w:r>
      <w:proofErr w:type="spellEnd"/>
      <w:r w:rsidRPr="00EC412D">
        <w:rPr>
          <w:spacing w:val="3"/>
        </w:rPr>
        <w:t>: бег 100 м, прыжок в дли</w:t>
      </w:r>
      <w:r w:rsidRPr="00EC412D">
        <w:rPr>
          <w:spacing w:val="3"/>
        </w:rPr>
        <w:softHyphen/>
      </w:r>
      <w:r w:rsidRPr="00EC412D">
        <w:rPr>
          <w:spacing w:val="-1"/>
        </w:rPr>
        <w:t xml:space="preserve">ну или высоту, метание мяча, бег на выносливость; осуществлять </w:t>
      </w:r>
      <w:r w:rsidRPr="00EC412D">
        <w:rPr>
          <w:spacing w:val="3"/>
        </w:rPr>
        <w:t>соревновательную деятельность по одному из видов спорта.</w:t>
      </w:r>
    </w:p>
    <w:p w:rsidR="00CC4A06" w:rsidRPr="00EC412D" w:rsidRDefault="00CC4A06" w:rsidP="00CC4A06">
      <w:pPr>
        <w:shd w:val="clear" w:color="auto" w:fill="FFFFFF"/>
        <w:spacing w:line="276" w:lineRule="auto"/>
        <w:ind w:left="77" w:right="10" w:firstLine="341"/>
        <w:jc w:val="both"/>
      </w:pPr>
      <w:r w:rsidRPr="00D8653B">
        <w:rPr>
          <w:b/>
          <w:bCs/>
          <w:iCs/>
          <w:spacing w:val="-2"/>
          <w:sz w:val="28"/>
          <w:szCs w:val="28"/>
        </w:rPr>
        <w:t xml:space="preserve">Правила поведения на занятиях физическими упражнениями: </w:t>
      </w:r>
      <w:r w:rsidRPr="00EC412D">
        <w:rPr>
          <w:spacing w:val="-2"/>
        </w:rPr>
        <w:t>со</w:t>
      </w:r>
      <w:r w:rsidRPr="00EC412D">
        <w:rPr>
          <w:spacing w:val="-2"/>
        </w:rPr>
        <w:softHyphen/>
      </w:r>
      <w:r w:rsidRPr="00EC412D">
        <w:rPr>
          <w:spacing w:val="-1"/>
        </w:rPr>
        <w:t>гласовывать свое поведение с интересами коллектива; при выпол</w:t>
      </w:r>
      <w:r w:rsidRPr="00EC412D">
        <w:rPr>
          <w:spacing w:val="-1"/>
        </w:rPr>
        <w:softHyphen/>
      </w:r>
      <w:r w:rsidRPr="00EC412D">
        <w:rPr>
          <w:spacing w:val="1"/>
        </w:rPr>
        <w:t>нении упражнений критически оценивать собственные достиже</w:t>
      </w:r>
      <w:r w:rsidRPr="00EC412D">
        <w:rPr>
          <w:spacing w:val="1"/>
        </w:rPr>
        <w:softHyphen/>
      </w:r>
      <w:r w:rsidRPr="00EC412D">
        <w:rPr>
          <w:spacing w:val="3"/>
        </w:rPr>
        <w:t>ния, поощрять товарищей, имеющих низкий уровень физической</w:t>
      </w:r>
      <w:r w:rsidRPr="00EC412D">
        <w:rPr>
          <w:b/>
          <w:bCs/>
          <w:spacing w:val="5"/>
        </w:rPr>
        <w:t xml:space="preserve"> </w:t>
      </w:r>
      <w:r w:rsidRPr="00EC412D">
        <w:rPr>
          <w:bCs/>
          <w:spacing w:val="5"/>
        </w:rPr>
        <w:t>подготовленности; сознательно тренироваться и стремиться к возможно лучшему результату на соревнованиях.</w:t>
      </w:r>
    </w:p>
    <w:p w:rsidR="00CC4A06" w:rsidRPr="00EC412D" w:rsidRDefault="00CC4A06" w:rsidP="00CC4A06">
      <w:pPr>
        <w:shd w:val="clear" w:color="auto" w:fill="FFFFFF"/>
        <w:spacing w:line="276" w:lineRule="auto"/>
        <w:ind w:firstLine="326"/>
        <w:jc w:val="both"/>
        <w:rPr>
          <w:spacing w:val="-3"/>
        </w:rPr>
      </w:pPr>
    </w:p>
    <w:p w:rsidR="00CC4A06" w:rsidRPr="00EC412D" w:rsidRDefault="00CC4A06" w:rsidP="00CC4A06">
      <w:pPr>
        <w:shd w:val="clear" w:color="auto" w:fill="FFFFFF"/>
        <w:spacing w:line="276" w:lineRule="auto"/>
        <w:ind w:firstLine="326"/>
        <w:jc w:val="both"/>
      </w:pPr>
      <w:r w:rsidRPr="00EC412D">
        <w:rPr>
          <w:spacing w:val="-3"/>
        </w:rPr>
        <w:t xml:space="preserve">Уровень физической культуры, связанный с региональными и </w:t>
      </w:r>
      <w:r w:rsidRPr="00EC412D">
        <w:rPr>
          <w:spacing w:val="-2"/>
        </w:rPr>
        <w:t>национальными особенностями, определяют региональные и мест</w:t>
      </w:r>
      <w:r w:rsidRPr="00EC412D">
        <w:rPr>
          <w:spacing w:val="-2"/>
        </w:rPr>
        <w:softHyphen/>
      </w:r>
      <w:r w:rsidRPr="00EC412D">
        <w:t>ные органы управления физическим воспитанием. Уровень фи</w:t>
      </w:r>
      <w:r w:rsidRPr="00EC412D">
        <w:softHyphen/>
      </w:r>
      <w:r w:rsidRPr="00EC412D">
        <w:rPr>
          <w:spacing w:val="-1"/>
        </w:rPr>
        <w:t>зической культуры других составляющих вариативной части (ма</w:t>
      </w:r>
      <w:r w:rsidRPr="00EC412D">
        <w:rPr>
          <w:spacing w:val="-1"/>
        </w:rPr>
        <w:softHyphen/>
      </w:r>
      <w:r w:rsidRPr="00EC412D">
        <w:rPr>
          <w:spacing w:val="1"/>
        </w:rPr>
        <w:t>териал по выбору учителя, учащихся, определяемый самой шко</w:t>
      </w:r>
      <w:r w:rsidRPr="00EC412D">
        <w:rPr>
          <w:spacing w:val="1"/>
        </w:rPr>
        <w:softHyphen/>
      </w:r>
      <w:r w:rsidRPr="00EC412D">
        <w:rPr>
          <w:spacing w:val="2"/>
        </w:rPr>
        <w:t xml:space="preserve">лой, по углубленному изучению одного или нескольких видов </w:t>
      </w:r>
      <w:r w:rsidRPr="00EC412D">
        <w:rPr>
          <w:spacing w:val="3"/>
        </w:rPr>
        <w:t>спорта) разрабатывает и определяет учитель.</w:t>
      </w:r>
    </w:p>
    <w:p w:rsidR="00CC4A06" w:rsidRPr="00D8653B" w:rsidRDefault="00CC4A06" w:rsidP="00CC4A06">
      <w:pPr>
        <w:shd w:val="clear" w:color="auto" w:fill="FFFFFF"/>
        <w:ind w:right="24"/>
        <w:jc w:val="right"/>
        <w:rPr>
          <w:sz w:val="28"/>
          <w:szCs w:val="28"/>
        </w:rPr>
      </w:pPr>
      <w:r w:rsidRPr="00D8653B">
        <w:rPr>
          <w:i/>
          <w:iCs/>
          <w:spacing w:val="-3"/>
          <w:sz w:val="28"/>
          <w:szCs w:val="28"/>
        </w:rPr>
        <w:t>Таблица 3</w:t>
      </w:r>
    </w:p>
    <w:p w:rsidR="00CC4A06" w:rsidRPr="00D8653B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Pr="00D8653B" w:rsidRDefault="00CC4A06" w:rsidP="00CC4A06">
      <w:pPr>
        <w:jc w:val="center"/>
        <w:rPr>
          <w:b/>
          <w:sz w:val="28"/>
          <w:szCs w:val="28"/>
        </w:rPr>
      </w:pPr>
      <w:r w:rsidRPr="00D8653B">
        <w:rPr>
          <w:b/>
          <w:sz w:val="28"/>
          <w:szCs w:val="28"/>
        </w:rPr>
        <w:lastRenderedPageBreak/>
        <w:t>Требования к уровню подготовленности и критерий оценивания обучающихся (по годам 16-17 лет)</w:t>
      </w:r>
    </w:p>
    <w:p w:rsidR="00CC4A06" w:rsidRPr="00D8653B" w:rsidRDefault="00CC4A06" w:rsidP="00CC4A06">
      <w:pPr>
        <w:spacing w:line="276" w:lineRule="auto"/>
        <w:ind w:firstLine="283"/>
        <w:jc w:val="both"/>
        <w:rPr>
          <w:sz w:val="28"/>
          <w:szCs w:val="28"/>
        </w:rPr>
      </w:pPr>
    </w:p>
    <w:p w:rsidR="00CC4A06" w:rsidRPr="00D8653B" w:rsidRDefault="00CC4A06" w:rsidP="00CC4A06">
      <w:pPr>
        <w:spacing w:line="276" w:lineRule="auto"/>
        <w:ind w:firstLine="283"/>
        <w:jc w:val="both"/>
        <w:rPr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93"/>
        <w:gridCol w:w="1632"/>
        <w:gridCol w:w="725"/>
        <w:gridCol w:w="1679"/>
        <w:gridCol w:w="1417"/>
        <w:gridCol w:w="1843"/>
        <w:gridCol w:w="2126"/>
        <w:gridCol w:w="1985"/>
        <w:gridCol w:w="1842"/>
      </w:tblGrid>
      <w:tr w:rsidR="00CC4A06" w:rsidRPr="00D8653B" w:rsidTr="004B1D8C">
        <w:trPr>
          <w:trHeight w:hRule="exact" w:val="298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shd w:val="clear" w:color="auto" w:fill="FFFFFF"/>
              <w:spacing w:line="274" w:lineRule="exact"/>
              <w:ind w:left="53" w:right="216" w:firstLine="5"/>
              <w:rPr>
                <w:sz w:val="28"/>
                <w:szCs w:val="28"/>
              </w:rPr>
            </w:pPr>
            <w:r w:rsidRPr="00D8653B">
              <w:rPr>
                <w:sz w:val="28"/>
                <w:szCs w:val="28"/>
              </w:rPr>
              <w:t xml:space="preserve"> </w:t>
            </w:r>
            <w:r w:rsidRPr="00D8653B">
              <w:rPr>
                <w:b/>
                <w:bCs/>
                <w:sz w:val="28"/>
                <w:szCs w:val="28"/>
              </w:rPr>
              <w:t>Физичес</w:t>
            </w:r>
            <w:r w:rsidRPr="00D8653B">
              <w:rPr>
                <w:b/>
                <w:bCs/>
                <w:sz w:val="28"/>
                <w:szCs w:val="28"/>
              </w:rPr>
              <w:softHyphen/>
              <w:t>кие</w:t>
            </w:r>
          </w:p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3" w:right="216"/>
              <w:rPr>
                <w:sz w:val="28"/>
                <w:szCs w:val="28"/>
              </w:rPr>
            </w:pPr>
            <w:r w:rsidRPr="00D8653B">
              <w:rPr>
                <w:b/>
                <w:bCs/>
                <w:sz w:val="28"/>
                <w:szCs w:val="28"/>
              </w:rPr>
              <w:t>способ</w:t>
            </w:r>
            <w:r w:rsidRPr="00D8653B">
              <w:rPr>
                <w:b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shd w:val="clear" w:color="auto" w:fill="FFFFFF"/>
              <w:spacing w:line="274" w:lineRule="exact"/>
              <w:ind w:left="130" w:right="139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Контроль</w:t>
            </w:r>
            <w:r w:rsidRPr="00D8653B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Pr="00D8653B">
              <w:rPr>
                <w:b/>
                <w:bCs/>
                <w:sz w:val="28"/>
                <w:szCs w:val="28"/>
              </w:rPr>
              <w:t>ное</w:t>
            </w:r>
          </w:p>
          <w:p w:rsidR="00CC4A06" w:rsidRPr="00D8653B" w:rsidRDefault="00CC4A06" w:rsidP="004B1D8C">
            <w:pPr>
              <w:shd w:val="clear" w:color="auto" w:fill="FFFFFF"/>
              <w:spacing w:line="274" w:lineRule="exact"/>
              <w:ind w:left="130" w:right="139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2"/>
                <w:sz w:val="28"/>
                <w:szCs w:val="28"/>
              </w:rPr>
              <w:t>упражне</w:t>
            </w:r>
            <w:r w:rsidRPr="00D8653B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D8653B">
              <w:rPr>
                <w:b/>
                <w:bCs/>
                <w:sz w:val="28"/>
                <w:szCs w:val="28"/>
              </w:rPr>
              <w:t>ние</w:t>
            </w:r>
          </w:p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0"/>
              <w:rPr>
                <w:sz w:val="28"/>
                <w:szCs w:val="28"/>
              </w:rPr>
            </w:pPr>
            <w:r w:rsidRPr="00D8653B">
              <w:rPr>
                <w:b/>
                <w:bCs/>
                <w:sz w:val="28"/>
                <w:szCs w:val="28"/>
              </w:rPr>
              <w:t>(тест)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14" w:firstLine="10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Воз</w:t>
            </w:r>
            <w:r w:rsidRPr="00D8653B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Pr="00D8653B">
              <w:rPr>
                <w:b/>
                <w:bCs/>
                <w:spacing w:val="-4"/>
                <w:sz w:val="28"/>
                <w:szCs w:val="28"/>
              </w:rPr>
              <w:t>раст</w:t>
            </w:r>
            <w:r w:rsidRPr="00D8653B">
              <w:rPr>
                <w:b/>
                <w:bCs/>
                <w:spacing w:val="-3"/>
                <w:sz w:val="28"/>
                <w:szCs w:val="28"/>
              </w:rPr>
              <w:t>, лет</w:t>
            </w:r>
          </w:p>
        </w:tc>
        <w:tc>
          <w:tcPr>
            <w:tcW w:w="10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z w:val="28"/>
                <w:szCs w:val="28"/>
              </w:rPr>
              <w:t>Уровень</w:t>
            </w:r>
          </w:p>
        </w:tc>
      </w:tr>
      <w:tr w:rsidR="00CC4A06" w:rsidRPr="00D8653B" w:rsidTr="004B1D8C">
        <w:trPr>
          <w:trHeight w:hRule="exact" w:val="288"/>
        </w:trPr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A06" w:rsidRPr="00D8653B" w:rsidRDefault="00CC4A06" w:rsidP="004B1D8C">
            <w:pPr>
              <w:rPr>
                <w:sz w:val="28"/>
                <w:szCs w:val="28"/>
              </w:rPr>
            </w:pPr>
          </w:p>
          <w:p w:rsidR="00CC4A06" w:rsidRPr="00D8653B" w:rsidRDefault="00CC4A06" w:rsidP="004B1D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A06" w:rsidRPr="00D8653B" w:rsidRDefault="00CC4A06" w:rsidP="004B1D8C">
            <w:pPr>
              <w:rPr>
                <w:sz w:val="28"/>
                <w:szCs w:val="28"/>
              </w:rPr>
            </w:pPr>
          </w:p>
          <w:p w:rsidR="00CC4A06" w:rsidRPr="00D8653B" w:rsidRDefault="00CC4A06" w:rsidP="004B1D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A06" w:rsidRPr="00D8653B" w:rsidRDefault="00CC4A06" w:rsidP="004B1D8C">
            <w:pPr>
              <w:rPr>
                <w:sz w:val="28"/>
                <w:szCs w:val="28"/>
              </w:rPr>
            </w:pPr>
          </w:p>
          <w:p w:rsidR="00CC4A06" w:rsidRPr="00D8653B" w:rsidRDefault="00CC4A06" w:rsidP="004B1D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z w:val="28"/>
                <w:szCs w:val="28"/>
              </w:rPr>
              <w:t>Девушки</w:t>
            </w:r>
          </w:p>
        </w:tc>
      </w:tr>
      <w:tr w:rsidR="00CC4A06" w:rsidRPr="00D8653B" w:rsidTr="004B1D8C">
        <w:trPr>
          <w:trHeight w:val="811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D8653B" w:rsidRDefault="00CC4A06" w:rsidP="004B1D8C">
            <w:pPr>
              <w:rPr>
                <w:sz w:val="28"/>
                <w:szCs w:val="28"/>
              </w:rPr>
            </w:pPr>
          </w:p>
          <w:p w:rsidR="00CC4A06" w:rsidRPr="00D8653B" w:rsidRDefault="00CC4A06" w:rsidP="004B1D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D8653B" w:rsidRDefault="00CC4A06" w:rsidP="004B1D8C">
            <w:pPr>
              <w:rPr>
                <w:sz w:val="28"/>
                <w:szCs w:val="28"/>
              </w:rPr>
            </w:pPr>
          </w:p>
          <w:p w:rsidR="00CC4A06" w:rsidRPr="00D8653B" w:rsidRDefault="00CC4A06" w:rsidP="004B1D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A06" w:rsidRPr="00D8653B" w:rsidRDefault="00CC4A06" w:rsidP="004B1D8C">
            <w:pPr>
              <w:rPr>
                <w:sz w:val="28"/>
                <w:szCs w:val="28"/>
              </w:rPr>
            </w:pPr>
          </w:p>
          <w:p w:rsidR="00CC4A06" w:rsidRPr="00D8653B" w:rsidRDefault="00CC4A06" w:rsidP="004B1D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D8653B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53B">
              <w:rPr>
                <w:b/>
                <w:bCs/>
                <w:spacing w:val="-3"/>
                <w:sz w:val="28"/>
                <w:szCs w:val="28"/>
              </w:rPr>
              <w:t>Высокий</w:t>
            </w:r>
          </w:p>
        </w:tc>
      </w:tr>
      <w:tr w:rsidR="00CC4A06" w:rsidRPr="00EC412D" w:rsidTr="004B1D8C">
        <w:trPr>
          <w:trHeight w:hRule="exact" w:val="914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298"/>
            </w:pPr>
            <w:r w:rsidRPr="00EC412D">
              <w:t>Скорост</w:t>
            </w:r>
            <w:r w:rsidRPr="00EC412D">
              <w:softHyphen/>
              <w:t>ные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412D">
              <w:rPr>
                <w:spacing w:val="-4"/>
              </w:rPr>
              <w:t>Бег 30м</w:t>
            </w:r>
            <w:proofErr w:type="gramStart"/>
            <w:r w:rsidRPr="00EC412D">
              <w:rPr>
                <w:spacing w:val="-4"/>
              </w:rPr>
              <w:t>,с</w:t>
            </w:r>
            <w:proofErr w:type="gramEnd"/>
            <w:r w:rsidRPr="00EC412D">
              <w:rPr>
                <w:spacing w:val="-4"/>
              </w:rPr>
              <w:t>ек.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ind w:left="149"/>
            </w:pPr>
            <w:r w:rsidRPr="00EC412D">
              <w:rPr>
                <w:bCs/>
              </w:rPr>
              <w:t>16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C412D">
              <w:rPr>
                <w:bCs/>
              </w:rPr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36" w:firstLine="5"/>
              <w:jc w:val="center"/>
            </w:pPr>
            <w:r w:rsidRPr="00EC412D">
              <w:t>5,2 и ниже 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7" w:right="187"/>
            </w:pPr>
            <w:r w:rsidRPr="00EC412D">
              <w:t>5,1-4,8 5,0-4,7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8" w:right="72" w:firstLine="211"/>
              <w:jc w:val="center"/>
            </w:pPr>
            <w:r w:rsidRPr="00EC412D">
              <w:rPr>
                <w:bCs/>
              </w:rPr>
              <w:t xml:space="preserve">4,4 </w:t>
            </w:r>
            <w:r w:rsidRPr="00EC412D">
              <w:t xml:space="preserve">и </w:t>
            </w:r>
            <w:r w:rsidRPr="00EC412D">
              <w:rPr>
                <w:spacing w:val="-4"/>
              </w:rPr>
              <w:t>выше 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88" w:lineRule="exact"/>
              <w:ind w:right="173"/>
              <w:jc w:val="center"/>
            </w:pPr>
            <w:r w:rsidRPr="00EC412D">
              <w:t>6,1 и</w:t>
            </w:r>
          </w:p>
          <w:p w:rsidR="00CC4A06" w:rsidRPr="00EC412D" w:rsidRDefault="00CC4A06" w:rsidP="004B1D8C">
            <w:pPr>
              <w:shd w:val="clear" w:color="auto" w:fill="FFFFFF"/>
              <w:spacing w:line="288" w:lineRule="exact"/>
              <w:ind w:right="173"/>
              <w:jc w:val="center"/>
            </w:pPr>
            <w:r w:rsidRPr="00EC412D">
              <w:t>ниже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63"/>
              <w:jc w:val="center"/>
            </w:pPr>
            <w:r w:rsidRPr="00EC412D">
              <w:t>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2" w:right="197"/>
              <w:jc w:val="center"/>
            </w:pPr>
            <w:r w:rsidRPr="00EC412D">
              <w:t xml:space="preserve">5,9-5,3 </w:t>
            </w:r>
            <w:proofErr w:type="spellStart"/>
            <w:r w:rsidRPr="00EC412D">
              <w:t>5,9-5,3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8" w:right="101"/>
              <w:jc w:val="center"/>
            </w:pPr>
            <w:r w:rsidRPr="00EC412D">
              <w:t xml:space="preserve">4,8 и </w:t>
            </w:r>
            <w:r w:rsidRPr="00EC412D">
              <w:rPr>
                <w:spacing w:val="-3"/>
              </w:rPr>
              <w:t>выше 4,8</w:t>
            </w:r>
          </w:p>
        </w:tc>
      </w:tr>
      <w:tr w:rsidR="00CC4A06" w:rsidRPr="00EC412D" w:rsidTr="004B1D8C">
        <w:trPr>
          <w:trHeight w:hRule="exact" w:val="999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134"/>
            </w:pPr>
            <w:r w:rsidRPr="00EC412D">
              <w:rPr>
                <w:spacing w:val="-3"/>
              </w:rPr>
              <w:t>Координа</w:t>
            </w:r>
            <w:r w:rsidRPr="00EC412D">
              <w:rPr>
                <w:spacing w:val="-3"/>
              </w:rPr>
              <w:softHyphen/>
            </w:r>
            <w:r w:rsidRPr="00EC412D">
              <w:t>ционные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4" w:lineRule="exact"/>
            </w:pPr>
            <w:r w:rsidRPr="00EC412D">
              <w:rPr>
                <w:spacing w:val="-2"/>
              </w:rPr>
              <w:t>Челночный</w:t>
            </w:r>
          </w:p>
          <w:p w:rsidR="00CC4A06" w:rsidRPr="00EC412D" w:rsidRDefault="00CC4A06" w:rsidP="004B1D8C">
            <w:pPr>
              <w:shd w:val="clear" w:color="auto" w:fill="FFFFFF"/>
              <w:spacing w:line="274" w:lineRule="exact"/>
            </w:pPr>
            <w:r w:rsidRPr="00EC412D">
              <w:t>бег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EC412D">
              <w:t>Зх10м</w:t>
            </w:r>
            <w:proofErr w:type="gramStart"/>
            <w:r w:rsidRPr="00EC412D">
              <w:t>,с</w:t>
            </w:r>
            <w:proofErr w:type="gramEnd"/>
            <w:r w:rsidRPr="00EC412D">
              <w:t>ек.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ind w:left="149"/>
            </w:pPr>
            <w:r w:rsidRPr="00EC412D">
              <w:rPr>
                <w:bCs/>
              </w:rPr>
              <w:t>16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C412D"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36" w:firstLine="5"/>
              <w:jc w:val="center"/>
            </w:pPr>
            <w:r w:rsidRPr="00EC412D">
              <w:t>8,2 и ниже 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187" w:firstLine="5"/>
            </w:pPr>
            <w:r w:rsidRPr="00EC412D">
              <w:t>8,0-7,7 7,9-7,5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3" w:right="62" w:firstLine="221"/>
              <w:jc w:val="center"/>
            </w:pPr>
            <w:r w:rsidRPr="00EC412D">
              <w:t xml:space="preserve">7,3 и </w:t>
            </w:r>
            <w:r w:rsidRPr="00EC412D">
              <w:rPr>
                <w:spacing w:val="-3"/>
              </w:rPr>
              <w:t>выше 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4" w:lineRule="exact"/>
              <w:ind w:right="168"/>
              <w:jc w:val="center"/>
            </w:pPr>
            <w:r w:rsidRPr="00EC412D">
              <w:t>9,7 и</w:t>
            </w:r>
          </w:p>
          <w:p w:rsidR="00CC4A06" w:rsidRPr="00EC412D" w:rsidRDefault="00CC4A06" w:rsidP="004B1D8C">
            <w:pPr>
              <w:shd w:val="clear" w:color="auto" w:fill="FFFFFF"/>
              <w:spacing w:line="274" w:lineRule="exact"/>
              <w:ind w:right="168"/>
              <w:jc w:val="center"/>
            </w:pPr>
            <w:r w:rsidRPr="00EC412D">
              <w:t>ниже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63"/>
              <w:jc w:val="center"/>
            </w:pPr>
            <w:r w:rsidRPr="00EC412D">
              <w:t>9,6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2" w:right="187"/>
              <w:jc w:val="center"/>
            </w:pPr>
            <w:r w:rsidRPr="00EC412D">
              <w:t xml:space="preserve">9,3-8,7 </w:t>
            </w:r>
            <w:proofErr w:type="spellStart"/>
            <w:r w:rsidRPr="00EC412D">
              <w:t>9,3-8,7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3" w:right="96"/>
              <w:jc w:val="center"/>
            </w:pPr>
            <w:r w:rsidRPr="00EC412D">
              <w:t xml:space="preserve">8,4 и </w:t>
            </w:r>
            <w:r w:rsidRPr="00EC412D">
              <w:rPr>
                <w:spacing w:val="-2"/>
              </w:rPr>
              <w:t>выше 8,4</w:t>
            </w:r>
          </w:p>
        </w:tc>
      </w:tr>
      <w:tr w:rsidR="00CC4A06" w:rsidRPr="00EC412D" w:rsidTr="004B1D8C">
        <w:trPr>
          <w:trHeight w:hRule="exact" w:val="985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 w:firstLine="5"/>
            </w:pPr>
            <w:r w:rsidRPr="00EC412D">
              <w:rPr>
                <w:spacing w:val="-3"/>
              </w:rPr>
              <w:t>Скоростно-</w:t>
            </w:r>
            <w:r w:rsidRPr="00EC412D">
              <w:t>силовые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9" w:firstLine="10"/>
            </w:pPr>
            <w:r w:rsidRPr="00EC412D">
              <w:t xml:space="preserve">Прыжок в длину с </w:t>
            </w:r>
            <w:proofErr w:type="spellStart"/>
            <w:r w:rsidRPr="00EC412D">
              <w:t>места</w:t>
            </w:r>
            <w:proofErr w:type="gramStart"/>
            <w:r w:rsidRPr="00EC412D">
              <w:t>,с</w:t>
            </w:r>
            <w:proofErr w:type="gramEnd"/>
            <w:r w:rsidRPr="00EC412D">
              <w:t>м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ind w:left="149"/>
            </w:pPr>
            <w:r w:rsidRPr="00EC412D">
              <w:rPr>
                <w:bCs/>
              </w:rPr>
              <w:t>16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C412D"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2" w:firstLine="19"/>
              <w:jc w:val="center"/>
            </w:pPr>
            <w:r w:rsidRPr="00EC412D">
              <w:t>180 и ниже 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0" w:firstLine="19"/>
            </w:pPr>
            <w:r w:rsidRPr="00EC412D">
              <w:t>195-210 205-220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4" w:firstLine="216"/>
              <w:jc w:val="center"/>
            </w:pPr>
            <w:r w:rsidRPr="00EC412D">
              <w:t xml:space="preserve">230 и </w:t>
            </w:r>
            <w:r w:rsidRPr="00EC412D">
              <w:rPr>
                <w:spacing w:val="-3"/>
              </w:rPr>
              <w:t>выше 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4" w:lineRule="exact"/>
              <w:ind w:right="158"/>
              <w:jc w:val="center"/>
            </w:pPr>
            <w:r w:rsidRPr="00EC412D">
              <w:t>160 и</w:t>
            </w:r>
          </w:p>
          <w:p w:rsidR="00CC4A06" w:rsidRPr="00EC412D" w:rsidRDefault="00CC4A06" w:rsidP="004B1D8C">
            <w:pPr>
              <w:shd w:val="clear" w:color="auto" w:fill="FFFFFF"/>
              <w:spacing w:line="274" w:lineRule="exact"/>
              <w:ind w:right="158"/>
              <w:jc w:val="center"/>
            </w:pPr>
            <w:r w:rsidRPr="00EC412D">
              <w:t>ниже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jc w:val="center"/>
            </w:pPr>
            <w:r w:rsidRPr="00EC412D">
              <w:t>160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 w:right="250"/>
              <w:jc w:val="center"/>
            </w:pPr>
            <w:r w:rsidRPr="00EC412D">
              <w:rPr>
                <w:spacing w:val="-6"/>
              </w:rPr>
              <w:t xml:space="preserve">170-190 </w:t>
            </w:r>
            <w:proofErr w:type="spellStart"/>
            <w:r w:rsidRPr="00EC412D">
              <w:rPr>
                <w:spacing w:val="-6"/>
              </w:rPr>
              <w:t>170-190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67"/>
              <w:jc w:val="center"/>
            </w:pPr>
            <w:r w:rsidRPr="00EC412D">
              <w:t xml:space="preserve">210 и </w:t>
            </w:r>
            <w:r w:rsidRPr="00EC412D">
              <w:rPr>
                <w:spacing w:val="-3"/>
              </w:rPr>
              <w:t>выше 210</w:t>
            </w:r>
          </w:p>
        </w:tc>
      </w:tr>
      <w:tr w:rsidR="00CC4A06" w:rsidRPr="00EC412D" w:rsidTr="004B1D8C">
        <w:trPr>
          <w:trHeight w:hRule="exact" w:val="984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</w:pPr>
            <w:proofErr w:type="spellStart"/>
            <w:r w:rsidRPr="00EC412D">
              <w:rPr>
                <w:spacing w:val="-3"/>
              </w:rPr>
              <w:t>Выносл</w:t>
            </w:r>
            <w:proofErr w:type="gramStart"/>
            <w:r w:rsidRPr="00EC412D">
              <w:rPr>
                <w:spacing w:val="-3"/>
              </w:rPr>
              <w:t>и</w:t>
            </w:r>
            <w:proofErr w:type="spellEnd"/>
            <w:r w:rsidRPr="00EC412D">
              <w:rPr>
                <w:spacing w:val="-3"/>
              </w:rPr>
              <w:t>-</w:t>
            </w:r>
            <w:proofErr w:type="gramEnd"/>
            <w:r w:rsidRPr="00EC412D">
              <w:rPr>
                <w:spacing w:val="-3"/>
              </w:rPr>
              <w:t xml:space="preserve"> </w:t>
            </w:r>
            <w:r w:rsidRPr="00EC412D">
              <w:t xml:space="preserve">  </w:t>
            </w:r>
            <w:proofErr w:type="spellStart"/>
            <w:r w:rsidRPr="00EC412D">
              <w:t>вость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4" w:firstLine="5"/>
            </w:pPr>
            <w:r w:rsidRPr="00EC412D">
              <w:rPr>
                <w:spacing w:val="-3"/>
              </w:rPr>
              <w:t xml:space="preserve">6-минутный </w:t>
            </w:r>
            <w:proofErr w:type="spellStart"/>
            <w:r w:rsidRPr="00EC412D">
              <w:t>бег</w:t>
            </w:r>
            <w:proofErr w:type="gramStart"/>
            <w:r w:rsidRPr="00EC412D">
              <w:t>,м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ind w:left="149"/>
            </w:pPr>
            <w:r w:rsidRPr="00EC412D">
              <w:rPr>
                <w:bCs/>
              </w:rPr>
              <w:t>16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C412D">
              <w:rPr>
                <w:bCs/>
              </w:rPr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8" w:lineRule="exact"/>
              <w:jc w:val="center"/>
            </w:pPr>
            <w:r w:rsidRPr="00EC412D">
              <w:t>1100 и</w:t>
            </w:r>
          </w:p>
          <w:p w:rsidR="00CC4A06" w:rsidRPr="00EC412D" w:rsidRDefault="00CC4A06" w:rsidP="004B1D8C">
            <w:pPr>
              <w:shd w:val="clear" w:color="auto" w:fill="FFFFFF"/>
              <w:spacing w:line="278" w:lineRule="exact"/>
              <w:jc w:val="center"/>
            </w:pPr>
            <w:r w:rsidRPr="00EC412D">
              <w:t>ниже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</w:pPr>
            <w:r w:rsidRPr="00EC412D"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8" w:lineRule="exact"/>
              <w:ind w:left="211"/>
            </w:pPr>
            <w:r w:rsidRPr="00EC412D">
              <w:t>1300 и</w:t>
            </w:r>
          </w:p>
          <w:p w:rsidR="00CC4A06" w:rsidRPr="00EC412D" w:rsidRDefault="00CC4A06" w:rsidP="004B1D8C">
            <w:pPr>
              <w:shd w:val="clear" w:color="auto" w:fill="FFFFFF"/>
              <w:spacing w:line="278" w:lineRule="exact"/>
              <w:ind w:left="211"/>
            </w:pPr>
            <w:r w:rsidRPr="00EC412D">
              <w:t>ниже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11"/>
            </w:pPr>
            <w:r w:rsidRPr="00EC412D">
              <w:t>1300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8" w:lineRule="exact"/>
              <w:ind w:left="206"/>
              <w:jc w:val="center"/>
            </w:pPr>
            <w:r w:rsidRPr="00EC412D">
              <w:t>1500 и</w:t>
            </w:r>
          </w:p>
          <w:p w:rsidR="00CC4A06" w:rsidRPr="00EC412D" w:rsidRDefault="00CC4A06" w:rsidP="004B1D8C">
            <w:pPr>
              <w:shd w:val="clear" w:color="auto" w:fill="FFFFFF"/>
              <w:spacing w:line="278" w:lineRule="exact"/>
              <w:ind w:left="206"/>
              <w:jc w:val="center"/>
            </w:pPr>
            <w:r w:rsidRPr="00EC412D">
              <w:t>выше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06"/>
              <w:jc w:val="center"/>
            </w:pPr>
            <w:r w:rsidRPr="00EC412D">
              <w:t>1500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8" w:lineRule="exact"/>
              <w:ind w:right="158"/>
              <w:jc w:val="center"/>
            </w:pPr>
            <w:r w:rsidRPr="00EC412D">
              <w:t>900 и</w:t>
            </w:r>
          </w:p>
          <w:p w:rsidR="00CC4A06" w:rsidRPr="00EC412D" w:rsidRDefault="00CC4A06" w:rsidP="004B1D8C">
            <w:pPr>
              <w:shd w:val="clear" w:color="auto" w:fill="FFFFFF"/>
              <w:spacing w:line="278" w:lineRule="exact"/>
              <w:ind w:right="158"/>
              <w:jc w:val="center"/>
            </w:pPr>
            <w:r w:rsidRPr="00EC412D">
              <w:t>ниже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jc w:val="center"/>
            </w:pPr>
            <w:r w:rsidRPr="00EC412D">
              <w:t>900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8" w:lineRule="exact"/>
              <w:ind w:right="10"/>
              <w:jc w:val="center"/>
            </w:pPr>
            <w:r w:rsidRPr="00EC412D">
              <w:t>1050-</w:t>
            </w:r>
          </w:p>
          <w:p w:rsidR="00CC4A06" w:rsidRPr="00EC412D" w:rsidRDefault="00CC4A06" w:rsidP="004B1D8C">
            <w:pPr>
              <w:shd w:val="clear" w:color="auto" w:fill="FFFFFF"/>
              <w:spacing w:line="278" w:lineRule="exact"/>
              <w:ind w:right="10"/>
              <w:jc w:val="center"/>
            </w:pPr>
            <w:r w:rsidRPr="00EC412D">
              <w:t>1200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/>
              <w:jc w:val="center"/>
            </w:pPr>
            <w:r w:rsidRPr="00EC412D">
              <w:rPr>
                <w:spacing w:val="-6"/>
              </w:rPr>
              <w:t>1050-1200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spacing w:line="278" w:lineRule="exact"/>
              <w:jc w:val="center"/>
            </w:pPr>
            <w:r w:rsidRPr="00EC412D">
              <w:t>1300 и</w:t>
            </w:r>
          </w:p>
          <w:p w:rsidR="00CC4A06" w:rsidRPr="00EC412D" w:rsidRDefault="00CC4A06" w:rsidP="004B1D8C">
            <w:pPr>
              <w:shd w:val="clear" w:color="auto" w:fill="FFFFFF"/>
              <w:spacing w:line="278" w:lineRule="exact"/>
              <w:jc w:val="center"/>
            </w:pPr>
            <w:r w:rsidRPr="00EC412D">
              <w:t>выше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</w:pPr>
            <w:r w:rsidRPr="00EC412D">
              <w:t>1300</w:t>
            </w:r>
          </w:p>
        </w:tc>
      </w:tr>
      <w:tr w:rsidR="00CC4A06" w:rsidRPr="00EC412D" w:rsidTr="004B1D8C">
        <w:trPr>
          <w:trHeight w:hRule="exact" w:val="1268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 w:rsidRPr="00EC412D">
              <w:t>Гибкость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</w:pPr>
            <w:r w:rsidRPr="00EC412D">
              <w:t xml:space="preserve">Наклон вперед из </w:t>
            </w:r>
            <w:proofErr w:type="gramStart"/>
            <w:r w:rsidRPr="00EC412D">
              <w:t>положения</w:t>
            </w:r>
            <w:proofErr w:type="gramEnd"/>
            <w:r w:rsidRPr="00EC412D">
              <w:t xml:space="preserve"> стоя, см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ind w:left="149"/>
            </w:pPr>
            <w:r w:rsidRPr="00EC412D">
              <w:rPr>
                <w:bCs/>
              </w:rPr>
              <w:t>16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C412D"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3"/>
              <w:jc w:val="center"/>
            </w:pPr>
            <w:r w:rsidRPr="00EC412D">
              <w:t>5 и ниже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07" w:right="307"/>
            </w:pPr>
            <w:r w:rsidRPr="00EC412D">
              <w:t xml:space="preserve">9-12 </w:t>
            </w:r>
            <w:proofErr w:type="spellStart"/>
            <w:r w:rsidRPr="00EC412D">
              <w:t>9-12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101" w:firstLine="240"/>
            </w:pPr>
            <w:r w:rsidRPr="00EC412D">
              <w:rPr>
                <w:spacing w:val="14"/>
              </w:rPr>
              <w:t xml:space="preserve">15и </w:t>
            </w:r>
            <w:r w:rsidRPr="00EC412D">
              <w:rPr>
                <w:spacing w:val="-4"/>
              </w:rPr>
              <w:t>выше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77"/>
              <w:jc w:val="center"/>
            </w:pPr>
            <w:r w:rsidRPr="00EC412D">
              <w:t xml:space="preserve">7 и </w:t>
            </w:r>
            <w:r w:rsidRPr="00EC412D">
              <w:rPr>
                <w:spacing w:val="-3"/>
              </w:rPr>
              <w:t>ниже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64" w:right="245"/>
              <w:jc w:val="center"/>
            </w:pPr>
            <w:r w:rsidRPr="00EC412D">
              <w:t xml:space="preserve">12-14 </w:t>
            </w:r>
            <w:proofErr w:type="spellStart"/>
            <w:r w:rsidRPr="00EC412D">
              <w:t>12-14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82" w:right="130"/>
              <w:jc w:val="center"/>
            </w:pPr>
            <w:r w:rsidRPr="00EC412D">
              <w:t xml:space="preserve">20 и </w:t>
            </w:r>
            <w:r w:rsidRPr="00EC412D">
              <w:rPr>
                <w:spacing w:val="-2"/>
              </w:rPr>
              <w:t>выше 20</w:t>
            </w:r>
          </w:p>
        </w:tc>
      </w:tr>
      <w:tr w:rsidR="00CC4A06" w:rsidRPr="00EC412D" w:rsidTr="004B1D8C">
        <w:trPr>
          <w:trHeight w:hRule="exact" w:val="1406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 w:rsidRPr="00EC412D">
              <w:t>Силовые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</w:pPr>
            <w:proofErr w:type="gramStart"/>
            <w:r w:rsidRPr="00EC412D">
              <w:t xml:space="preserve">На низкой </w:t>
            </w:r>
            <w:r w:rsidRPr="00EC412D">
              <w:rPr>
                <w:spacing w:val="-2"/>
              </w:rPr>
              <w:t xml:space="preserve">перекладине из виса лежа </w:t>
            </w:r>
            <w:r w:rsidRPr="00EC412D">
              <w:t xml:space="preserve"> девушки)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ind w:left="149"/>
            </w:pPr>
            <w:r w:rsidRPr="00EC412D">
              <w:rPr>
                <w:bCs/>
              </w:rPr>
              <w:t>16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C412D"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bCs/>
              </w:rPr>
            </w:pPr>
            <w:r w:rsidRPr="00EC412D">
              <w:rPr>
                <w:bCs/>
              </w:rPr>
              <w:t>-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412D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bCs/>
              </w:rPr>
            </w:pPr>
            <w:r w:rsidRPr="00EC412D">
              <w:rPr>
                <w:bCs/>
              </w:rPr>
              <w:t>-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412D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bCs/>
              </w:rPr>
            </w:pPr>
            <w:r w:rsidRPr="00EC412D">
              <w:rPr>
                <w:bCs/>
              </w:rPr>
              <w:t>-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412D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72" w:firstLine="206"/>
              <w:jc w:val="center"/>
            </w:pPr>
            <w:r w:rsidRPr="00EC412D">
              <w:t xml:space="preserve">6 и </w:t>
            </w:r>
            <w:r w:rsidRPr="00EC412D">
              <w:rPr>
                <w:spacing w:val="-2"/>
              </w:rPr>
              <w:t>ниже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69" w:right="254"/>
              <w:jc w:val="center"/>
            </w:pPr>
            <w:r w:rsidRPr="00EC412D">
              <w:t xml:space="preserve">13-15 </w:t>
            </w:r>
            <w:proofErr w:type="spellStart"/>
            <w:r w:rsidRPr="00EC412D">
              <w:t>13-15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86" w:right="130"/>
              <w:jc w:val="center"/>
            </w:pPr>
            <w:r w:rsidRPr="00EC412D">
              <w:t xml:space="preserve">18 и </w:t>
            </w:r>
            <w:r w:rsidRPr="00EC412D">
              <w:rPr>
                <w:spacing w:val="-3"/>
              </w:rPr>
              <w:t>выше 18</w:t>
            </w:r>
          </w:p>
        </w:tc>
      </w:tr>
      <w:tr w:rsidR="00CC4A06" w:rsidRPr="00EC412D" w:rsidTr="004B1D8C">
        <w:trPr>
          <w:trHeight w:hRule="exact" w:val="1845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/>
          <w:p w:rsidR="00CC4A06" w:rsidRPr="00EC412D" w:rsidRDefault="00CC4A06" w:rsidP="004B1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</w:pPr>
            <w:r w:rsidRPr="00EC412D">
              <w:rPr>
                <w:spacing w:val="-2"/>
              </w:rPr>
              <w:t xml:space="preserve">Подтягивание на высокой </w:t>
            </w:r>
            <w:r w:rsidRPr="00EC412D">
              <w:t xml:space="preserve">перекладине </w:t>
            </w:r>
            <w:r w:rsidRPr="00EC412D">
              <w:rPr>
                <w:spacing w:val="-1"/>
              </w:rPr>
              <w:t>из виса, кол-</w:t>
            </w:r>
            <w:r w:rsidRPr="00EC412D">
              <w:t>во раз (юноши)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34"/>
            </w:pPr>
            <w:r w:rsidRPr="00EC412D">
              <w:rPr>
                <w:bCs/>
              </w:rPr>
              <w:t>16 17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82" w:firstLine="197"/>
              <w:jc w:val="center"/>
            </w:pPr>
            <w:r w:rsidRPr="00EC412D">
              <w:t xml:space="preserve">4 и </w:t>
            </w:r>
            <w:r w:rsidRPr="00EC412D">
              <w:rPr>
                <w:spacing w:val="-4"/>
              </w:rPr>
              <w:t>ниже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12" w:right="302" w:firstLine="67"/>
            </w:pPr>
            <w:r w:rsidRPr="00EC412D">
              <w:t>8-9 9-10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bCs/>
              </w:rPr>
            </w:pPr>
            <w:r w:rsidRPr="00EC412D">
              <w:rPr>
                <w:bCs/>
              </w:rPr>
              <w:t>-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412D"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bCs/>
              </w:rPr>
            </w:pPr>
            <w:r w:rsidRPr="00EC412D">
              <w:rPr>
                <w:bCs/>
              </w:rPr>
              <w:t>-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412D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A06" w:rsidRPr="00EC412D" w:rsidRDefault="00CC4A06" w:rsidP="004B1D8C">
            <w:pPr>
              <w:shd w:val="clear" w:color="auto" w:fill="FFFFFF"/>
              <w:jc w:val="center"/>
              <w:rPr>
                <w:bCs/>
              </w:rPr>
            </w:pPr>
            <w:r w:rsidRPr="00EC412D">
              <w:rPr>
                <w:bCs/>
              </w:rPr>
              <w:t>-</w:t>
            </w:r>
          </w:p>
          <w:p w:rsidR="00CC4A06" w:rsidRPr="00EC412D" w:rsidRDefault="00CC4A06" w:rsidP="004B1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412D">
              <w:rPr>
                <w:bCs/>
              </w:rPr>
              <w:t>-</w:t>
            </w:r>
          </w:p>
        </w:tc>
      </w:tr>
    </w:tbl>
    <w:p w:rsidR="00CC4A06" w:rsidRPr="007A7A37" w:rsidRDefault="00CC4A06" w:rsidP="00CC4A06">
      <w:pPr>
        <w:pStyle w:val="2"/>
        <w:spacing w:line="276" w:lineRule="auto"/>
        <w:rPr>
          <w:b/>
          <w:sz w:val="24"/>
          <w:szCs w:val="24"/>
        </w:rPr>
      </w:pPr>
    </w:p>
    <w:p w:rsidR="00CC4A06" w:rsidRPr="007A7A37" w:rsidRDefault="00CC4A06" w:rsidP="00CC4A06"/>
    <w:p w:rsidR="00CC4A06" w:rsidRDefault="00CC4A06" w:rsidP="00CC4A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C4A06" w:rsidRDefault="00CC4A06" w:rsidP="00CC4A06">
      <w:pPr>
        <w:jc w:val="center"/>
        <w:rPr>
          <w:b/>
          <w:sz w:val="26"/>
          <w:szCs w:val="26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</w:p>
    <w:p w:rsidR="00CC4A06" w:rsidRDefault="00CC4A06" w:rsidP="00CC4A06">
      <w:pPr>
        <w:pStyle w:val="a7"/>
        <w:tabs>
          <w:tab w:val="left" w:pos="1483"/>
          <w:tab w:val="center" w:pos="7465"/>
        </w:tabs>
        <w:spacing w:before="120"/>
        <w:ind w:firstLine="360"/>
        <w:rPr>
          <w:b/>
          <w:sz w:val="28"/>
          <w:szCs w:val="28"/>
        </w:rPr>
      </w:pPr>
      <w:r w:rsidRPr="0080799A">
        <w:rPr>
          <w:b/>
          <w:sz w:val="28"/>
          <w:szCs w:val="28"/>
        </w:rPr>
        <w:lastRenderedPageBreak/>
        <w:t>3. Тематическое планирование с указанием количества часов на освоение каждой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9"/>
        <w:gridCol w:w="4929"/>
      </w:tblGrid>
      <w:tr w:rsidR="00CC4A06" w:rsidRPr="00165E06" w:rsidTr="004B1D8C">
        <w:tc>
          <w:tcPr>
            <w:tcW w:w="1668" w:type="dxa"/>
          </w:tcPr>
          <w:p w:rsidR="00CC4A06" w:rsidRPr="00165E06" w:rsidRDefault="00CC4A06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E0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5E06">
              <w:rPr>
                <w:b/>
                <w:sz w:val="28"/>
                <w:szCs w:val="28"/>
              </w:rPr>
              <w:t>/</w:t>
            </w:r>
            <w:proofErr w:type="spellStart"/>
            <w:r w:rsidRPr="00165E0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9" w:type="dxa"/>
          </w:tcPr>
          <w:p w:rsidR="00CC4A06" w:rsidRPr="00165E06" w:rsidRDefault="00CC4A06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929" w:type="dxa"/>
          </w:tcPr>
          <w:p w:rsidR="00CC4A06" w:rsidRPr="00165E06" w:rsidRDefault="00CC4A06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CC4A06" w:rsidRPr="00165E06" w:rsidTr="004B1D8C">
        <w:tc>
          <w:tcPr>
            <w:tcW w:w="1668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8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492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C4A06" w:rsidRPr="00165E06" w:rsidTr="004B1D8C">
        <w:tc>
          <w:tcPr>
            <w:tcW w:w="1668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8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492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C4A06" w:rsidRPr="00165E06" w:rsidTr="004B1D8C">
        <w:tc>
          <w:tcPr>
            <w:tcW w:w="1668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8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</w:t>
            </w:r>
          </w:p>
        </w:tc>
        <w:tc>
          <w:tcPr>
            <w:tcW w:w="492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C4A06" w:rsidRPr="00165E06" w:rsidTr="004B1D8C">
        <w:tc>
          <w:tcPr>
            <w:tcW w:w="1668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8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492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1313">
              <w:rPr>
                <w:b/>
                <w:sz w:val="28"/>
                <w:szCs w:val="28"/>
              </w:rPr>
              <w:t>2</w:t>
            </w:r>
          </w:p>
        </w:tc>
      </w:tr>
      <w:tr w:rsidR="00CC4A06" w:rsidRPr="00165E06" w:rsidTr="004B1D8C">
        <w:tc>
          <w:tcPr>
            <w:tcW w:w="1668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8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492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C4A06" w:rsidRPr="00165E06" w:rsidTr="004B1D8C">
        <w:tc>
          <w:tcPr>
            <w:tcW w:w="1668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8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4929" w:type="dxa"/>
          </w:tcPr>
          <w:p w:rsidR="00CC4A06" w:rsidRPr="00165E06" w:rsidRDefault="001A0D51" w:rsidP="004B1D8C">
            <w:pPr>
              <w:pStyle w:val="a7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CC4A06" w:rsidRDefault="00CC4A06" w:rsidP="00CC4A06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A0D51" w:rsidRDefault="001A0D51" w:rsidP="00CC4A06">
      <w:pPr>
        <w:jc w:val="center"/>
        <w:rPr>
          <w:b/>
          <w:sz w:val="28"/>
          <w:szCs w:val="28"/>
        </w:rPr>
      </w:pPr>
    </w:p>
    <w:p w:rsidR="008D6910" w:rsidRDefault="008D6910" w:rsidP="00CC4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по физической культуре для учащихся 11 класса – 3 часа.</w:t>
      </w: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980"/>
        <w:gridCol w:w="956"/>
        <w:gridCol w:w="1116"/>
        <w:gridCol w:w="10784"/>
      </w:tblGrid>
      <w:tr w:rsidR="008D6910" w:rsidTr="008D691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0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01.09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1D8C" w:rsidRDefault="004B1D8C" w:rsidP="004B1D8C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технике безопасности на занятиях по лёгкой атлетике. </w:t>
            </w:r>
          </w:p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и низкий старт до 40 м.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02.09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4B1D8C" w:rsidP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и низкий старт до 40 м.</w:t>
            </w:r>
          </w:p>
          <w:p w:rsidR="004B1D8C" w:rsidRPr="004B1D8C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Стартовый разгон</w:t>
            </w:r>
          </w:p>
        </w:tc>
      </w:tr>
      <w:tr w:rsidR="004B1D8C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8C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04.09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8C" w:rsidRDefault="004B1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 w:rsidP="004B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и низкий старт до 40 м.</w:t>
            </w:r>
          </w:p>
          <w:p w:rsidR="004B1D8C" w:rsidRDefault="004B1D8C" w:rsidP="004B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Стартовый разгон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08.09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 w:rsidP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</w:tr>
      <w:tr w:rsidR="004B1D8C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8C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09.09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8C" w:rsidRDefault="004B1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 w:rsidP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11.09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z w:val="28"/>
                  <w:szCs w:val="28"/>
                </w:rPr>
                <w:t>100 метров</w:t>
              </w:r>
            </w:smartTag>
            <w:r>
              <w:rPr>
                <w:sz w:val="28"/>
                <w:szCs w:val="28"/>
              </w:rPr>
              <w:t xml:space="preserve"> на результат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15.09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 гр. с 4-5  бросковых шагов с полного разбега на дальность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16.09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  с разбега на дальность</w:t>
            </w:r>
          </w:p>
        </w:tc>
      </w:tr>
      <w:tr w:rsidR="004B1D8C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8C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18.09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8C" w:rsidRDefault="004B1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8C" w:rsidRDefault="004B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  с разбега на дальность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22.09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  на дальность.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23.09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13-15 шагов  разбега.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25.09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13-15 шагов  разбега.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29.09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13-15 шагов  разбега.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30.09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разбега.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F67D68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02.10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Длительный бег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06.10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Длительный бег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13.10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Длительный бег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14.10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3000, 2000 м.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16.10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1A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технике безопасности на занятиях по баскетболу. </w:t>
            </w:r>
            <w:r w:rsidR="008D6910">
              <w:rPr>
                <w:sz w:val="28"/>
                <w:szCs w:val="28"/>
              </w:rPr>
              <w:t>Стойки и передвижения, повороты, остановки.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20.10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технике безопасности на занятиях по баскетболу. Стойки и передвижения, повороты, остановки.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21.10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lastRenderedPageBreak/>
              <w:t>23.10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27.10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28.10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мяча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30.10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мяча в движении.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03.11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06.11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10.11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 тактические действия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11.11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тактические действия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13.11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тактические действия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24.11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1A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технике безопасности на занятиях гимнастики. </w:t>
            </w:r>
            <w:r w:rsidR="008D6910">
              <w:rPr>
                <w:sz w:val="28"/>
                <w:szCs w:val="28"/>
              </w:rPr>
              <w:t xml:space="preserve">Основы знаний </w:t>
            </w:r>
            <w:proofErr w:type="gramStart"/>
            <w:r w:rsidR="008D6910">
              <w:rPr>
                <w:sz w:val="28"/>
                <w:szCs w:val="28"/>
              </w:rPr>
              <w:t>Ю</w:t>
            </w:r>
            <w:proofErr w:type="gramEnd"/>
            <w:r w:rsidR="008D6910">
              <w:rPr>
                <w:sz w:val="28"/>
                <w:szCs w:val="28"/>
              </w:rPr>
              <w:t xml:space="preserve"> - Длинный кувырок через препятствие на высоте до 90 см.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углом.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25.11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Стойка на руках с помощью.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стоя на коленях наклон назад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27.11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 w:rsidP="00EA68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Стойка на руках с помощью.</w:t>
            </w:r>
          </w:p>
          <w:p w:rsidR="00EA68F4" w:rsidRDefault="00EA68F4" w:rsidP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стоя на коленях наклон назад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Кувырок назад через стойку на руках с помощью.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стойка на лопатках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02.12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 w:rsidP="00EA68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Кувырок назад через стойку на руках с помощью.</w:t>
            </w:r>
          </w:p>
          <w:p w:rsidR="00EA68F4" w:rsidRDefault="00EA68F4" w:rsidP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стойка на лопатках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04.12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68F4"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боком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08.12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боком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09.12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из ранее освоенных элементов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Подъем переворотом.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толчком ног подъём в упор на верхнюю жердь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15.12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 w:rsidP="00EA68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Подъем переворотом.</w:t>
            </w:r>
          </w:p>
          <w:p w:rsidR="00EA68F4" w:rsidRDefault="00EA68F4" w:rsidP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толчком ног подъём в упор на верхнюю жердь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16.12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Подъём разгибом.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толчком двух ног вис углом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18.12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EA68F4" w:rsidP="00EA68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Подъём разгибом.</w:t>
            </w:r>
          </w:p>
          <w:p w:rsidR="00EA68F4" w:rsidRDefault="00EA68F4" w:rsidP="00EA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толчком двух ног вис углом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22.12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 по канату на результат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lastRenderedPageBreak/>
              <w:t>23.12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Прыжок ноги врозь через коня в длину.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прыжок углом с разбега под углом к снаряду и толчком одной ногой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25.12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37" w:rsidRDefault="00872F37" w:rsidP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Прыжок ноги врозь через коня в длину.</w:t>
            </w:r>
          </w:p>
          <w:p w:rsidR="00EA68F4" w:rsidRDefault="00872F37" w:rsidP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прыжок углом с разбега под углом к снаряду и толчком одной ногой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12.01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37" w:rsidRDefault="00872F37" w:rsidP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Прыжок ноги врозь через коня в длину.</w:t>
            </w:r>
          </w:p>
          <w:p w:rsidR="00EA68F4" w:rsidRDefault="00872F37" w:rsidP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прыжок углом с разбега под углом к снаряду и толчком одной ногой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13.01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37" w:rsidRDefault="00872F37" w:rsidP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 Прыжок ноги врозь через коня в длину.</w:t>
            </w:r>
          </w:p>
          <w:p w:rsidR="00EA68F4" w:rsidRDefault="00872F37" w:rsidP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прыжок углом с разбега под углом к снаряду и толчком одной ногой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15.01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одтягивание</w:t>
            </w:r>
          </w:p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Сгибание и разгибание рук в упоре лежа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19.01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Техника безопасности по лыжной подготовки.</w:t>
            </w:r>
            <w:proofErr w:type="gramEnd"/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20.01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ход, </w:t>
            </w:r>
            <w:proofErr w:type="spellStart"/>
            <w:r>
              <w:rPr>
                <w:sz w:val="28"/>
                <w:szCs w:val="28"/>
              </w:rPr>
              <w:t>четырёхшажный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22.01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ход, </w:t>
            </w:r>
            <w:proofErr w:type="spellStart"/>
            <w:r>
              <w:rPr>
                <w:sz w:val="28"/>
                <w:szCs w:val="28"/>
              </w:rPr>
              <w:t>четырёхшажный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26.01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ход, </w:t>
            </w:r>
            <w:proofErr w:type="spellStart"/>
            <w:r>
              <w:rPr>
                <w:sz w:val="28"/>
                <w:szCs w:val="28"/>
              </w:rPr>
              <w:t>четырёхшажный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27.01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ход, </w:t>
            </w:r>
            <w:proofErr w:type="spellStart"/>
            <w:r>
              <w:rPr>
                <w:sz w:val="28"/>
                <w:szCs w:val="28"/>
              </w:rPr>
              <w:t>четырёхшажный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29.01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ход, </w:t>
            </w:r>
            <w:proofErr w:type="spellStart"/>
            <w:r>
              <w:rPr>
                <w:sz w:val="28"/>
                <w:szCs w:val="28"/>
              </w:rPr>
              <w:t>четырёхшажный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02.02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ход, </w:t>
            </w:r>
            <w:proofErr w:type="spellStart"/>
            <w:r>
              <w:rPr>
                <w:sz w:val="28"/>
                <w:szCs w:val="28"/>
              </w:rPr>
              <w:t>четырёхшажный</w:t>
            </w:r>
            <w:proofErr w:type="spellEnd"/>
            <w:r>
              <w:rPr>
                <w:sz w:val="28"/>
                <w:szCs w:val="28"/>
              </w:rPr>
              <w:t xml:space="preserve"> ход.</w:t>
            </w:r>
          </w:p>
        </w:tc>
      </w:tr>
      <w:tr w:rsidR="008D6910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03.02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Одновременный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05.02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Одновременный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09.02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Одновременный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10.02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Одновременный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</w:t>
            </w:r>
          </w:p>
        </w:tc>
      </w:tr>
      <w:tr w:rsidR="00EA68F4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Pr="00645A22" w:rsidRDefault="003E20BC" w:rsidP="00645A22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12.02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4" w:rsidRDefault="00EA6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8F4" w:rsidRDefault="00872F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Одновременный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16.02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17.02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24.02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26.02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02.03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05.03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09.03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10.03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12.03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Коньковые ходы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16.03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дистанции  5 км  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lastRenderedPageBreak/>
              <w:t>17.03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занятиях по волейболу. Стойки и передвижения, повороты, остановки.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19.03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занятиях по волейболу. Стойки и передвижения, повороты, остановки.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23.03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передача мяча.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24.03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передача мяча.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26.03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30.03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31.03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после подачи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02.04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после подачи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09.04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13.04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14.04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16.04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нападающих ударов.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20.04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нападающих ударов.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21.04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игры.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23.04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игры.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27.04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Б. по легкой атлетике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28.04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и низкий старт до 40 м.</w:t>
            </w:r>
          </w:p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Стартовый разгон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30.04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04.05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05.05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sz w:val="28"/>
                  <w:szCs w:val="28"/>
                </w:rPr>
                <w:t>100 метров</w:t>
              </w:r>
            </w:smartTag>
            <w:r>
              <w:rPr>
                <w:sz w:val="28"/>
                <w:szCs w:val="28"/>
              </w:rPr>
              <w:t xml:space="preserve"> на результат.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07.05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 гр. с 4-5  бросковых шагов с полного разбега на дальность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11.05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  с разбега на дальность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12.05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гранаты  на дальность.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14.05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13-15 шагов  разбега.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18.05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13-15 шагов  разбега.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19.05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разбега.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21.05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Длительный бег.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25.05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Длительный бег.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t>26.05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3000, 2000 м.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B4F2F">
            <w:pPr>
              <w:jc w:val="center"/>
              <w:rPr>
                <w:sz w:val="28"/>
                <w:szCs w:val="28"/>
              </w:rPr>
            </w:pPr>
            <w:r w:rsidRPr="00645A22">
              <w:rPr>
                <w:sz w:val="28"/>
                <w:szCs w:val="28"/>
              </w:rPr>
              <w:lastRenderedPageBreak/>
              <w:t>28.05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6B4F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выполнению норм ГТО.</w:t>
            </w:r>
          </w:p>
          <w:p w:rsidR="00645A22" w:rsidRDefault="00645A22" w:rsidP="006B4F2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</w:t>
            </w: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4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rPr>
                <w:sz w:val="28"/>
                <w:szCs w:val="28"/>
              </w:rPr>
            </w:pPr>
          </w:p>
        </w:tc>
      </w:tr>
      <w:tr w:rsidR="00645A22" w:rsidTr="008D691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Pr="00645A22" w:rsidRDefault="00645A22" w:rsidP="0064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22" w:rsidRDefault="0064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 w:rsidP="008D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22" w:rsidRDefault="00645A22">
            <w:pPr>
              <w:rPr>
                <w:sz w:val="28"/>
                <w:szCs w:val="28"/>
              </w:rPr>
            </w:pPr>
          </w:p>
        </w:tc>
      </w:tr>
    </w:tbl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8D6910" w:rsidRDefault="008D6910" w:rsidP="008D6910">
      <w:pPr>
        <w:jc w:val="center"/>
        <w:rPr>
          <w:b/>
          <w:sz w:val="28"/>
          <w:szCs w:val="28"/>
        </w:rPr>
      </w:pPr>
    </w:p>
    <w:p w:rsidR="00254446" w:rsidRDefault="00254446" w:rsidP="00380F1C">
      <w:pPr>
        <w:jc w:val="center"/>
        <w:rPr>
          <w:b/>
          <w:sz w:val="28"/>
          <w:szCs w:val="28"/>
        </w:rPr>
      </w:pPr>
    </w:p>
    <w:p w:rsidR="00254446" w:rsidRDefault="00254446" w:rsidP="00380F1C">
      <w:pPr>
        <w:jc w:val="center"/>
        <w:rPr>
          <w:b/>
          <w:sz w:val="28"/>
          <w:szCs w:val="28"/>
        </w:rPr>
      </w:pPr>
    </w:p>
    <w:p w:rsidR="00254446" w:rsidRDefault="00254446" w:rsidP="00380F1C">
      <w:pPr>
        <w:jc w:val="center"/>
        <w:rPr>
          <w:b/>
          <w:sz w:val="28"/>
          <w:szCs w:val="28"/>
        </w:rPr>
      </w:pPr>
    </w:p>
    <w:p w:rsidR="00254446" w:rsidRDefault="00254446" w:rsidP="00380F1C">
      <w:pPr>
        <w:jc w:val="center"/>
        <w:rPr>
          <w:b/>
          <w:sz w:val="28"/>
          <w:szCs w:val="28"/>
        </w:rPr>
      </w:pPr>
    </w:p>
    <w:p w:rsidR="00254446" w:rsidRDefault="00254446" w:rsidP="00380F1C">
      <w:pPr>
        <w:jc w:val="center"/>
        <w:rPr>
          <w:b/>
          <w:sz w:val="28"/>
          <w:szCs w:val="28"/>
        </w:rPr>
      </w:pPr>
    </w:p>
    <w:p w:rsidR="008D6910" w:rsidRDefault="008D6910" w:rsidP="0038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коррекции ур</w:t>
      </w:r>
      <w:r w:rsidR="00CC4A06">
        <w:rPr>
          <w:b/>
          <w:sz w:val="28"/>
          <w:szCs w:val="28"/>
        </w:rPr>
        <w:t>оков по физической культуре в 11</w:t>
      </w:r>
      <w:r>
        <w:rPr>
          <w:b/>
          <w:sz w:val="28"/>
          <w:szCs w:val="28"/>
        </w:rPr>
        <w:t xml:space="preserve"> классе</w:t>
      </w:r>
    </w:p>
    <w:p w:rsidR="008D6910" w:rsidRDefault="008D6910" w:rsidP="008D6910">
      <w:pPr>
        <w:rPr>
          <w:sz w:val="28"/>
          <w:szCs w:val="2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4394"/>
        <w:gridCol w:w="1843"/>
        <w:gridCol w:w="1701"/>
        <w:gridCol w:w="6717"/>
      </w:tblGrid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коррекции</w:t>
            </w: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10" w:rsidRDefault="008D6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  <w:tr w:rsidR="008D6910" w:rsidTr="008D69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0" w:rsidRDefault="008D6910">
            <w:pPr>
              <w:rPr>
                <w:sz w:val="28"/>
                <w:szCs w:val="28"/>
              </w:rPr>
            </w:pPr>
          </w:p>
        </w:tc>
      </w:tr>
    </w:tbl>
    <w:p w:rsidR="008D6910" w:rsidRDefault="008D6910" w:rsidP="008D6910">
      <w:pPr>
        <w:rPr>
          <w:sz w:val="28"/>
          <w:szCs w:val="28"/>
        </w:rPr>
      </w:pPr>
    </w:p>
    <w:p w:rsidR="00CC4A06" w:rsidRDefault="00CC4A06" w:rsidP="00CC4A06">
      <w:pPr>
        <w:pStyle w:val="a3"/>
        <w:tabs>
          <w:tab w:val="left" w:pos="1848"/>
          <w:tab w:val="center" w:pos="728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прохождении программы по Физическо</w:t>
      </w:r>
      <w:r w:rsidR="00CD15AD">
        <w:rPr>
          <w:b/>
          <w:sz w:val="28"/>
          <w:szCs w:val="28"/>
        </w:rPr>
        <w:t>й культуре  в 11  классе на 2020-2021</w:t>
      </w:r>
      <w:r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2612"/>
        <w:gridCol w:w="2613"/>
        <w:gridCol w:w="2616"/>
        <w:gridCol w:w="2616"/>
        <w:gridCol w:w="1308"/>
        <w:gridCol w:w="1308"/>
      </w:tblGrid>
      <w:tr w:rsidR="00CD15AD" w:rsidRPr="00165E06" w:rsidTr="004B1D8C">
        <w:tc>
          <w:tcPr>
            <w:tcW w:w="1713" w:type="dxa"/>
            <w:vMerge w:val="restart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225" w:type="dxa"/>
            <w:gridSpan w:val="2"/>
          </w:tcPr>
          <w:p w:rsidR="00CD15AD" w:rsidRPr="00165E06" w:rsidRDefault="00CD15AD" w:rsidP="00CD15AD">
            <w:pPr>
              <w:pStyle w:val="a3"/>
              <w:tabs>
                <w:tab w:val="center" w:pos="1198"/>
                <w:tab w:val="right" w:pos="239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5232" w:type="dxa"/>
            <w:gridSpan w:val="2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2616" w:type="dxa"/>
            <w:gridSpan w:val="2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Учебный год</w:t>
            </w:r>
          </w:p>
        </w:tc>
      </w:tr>
      <w:tr w:rsidR="00CD15AD" w:rsidRPr="00165E06" w:rsidTr="004B1D8C">
        <w:tc>
          <w:tcPr>
            <w:tcW w:w="1713" w:type="dxa"/>
            <w:vMerge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613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616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616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308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08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факт</w:t>
            </w:r>
          </w:p>
        </w:tc>
      </w:tr>
      <w:tr w:rsidR="00CD15AD" w:rsidRPr="00165E06" w:rsidTr="004B1D8C">
        <w:tc>
          <w:tcPr>
            <w:tcW w:w="1713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0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2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gridSpan w:val="2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D15AD" w:rsidRPr="00165E06" w:rsidRDefault="00CD15AD" w:rsidP="004B1D8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4A06" w:rsidRPr="0016694A" w:rsidRDefault="00CC4A06" w:rsidP="00CC4A0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23A41" w:rsidRDefault="00A23A41"/>
    <w:sectPr w:rsidR="00A23A41" w:rsidSect="008D691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008F5"/>
    <w:multiLevelType w:val="hybridMultilevel"/>
    <w:tmpl w:val="22CC2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9423E"/>
    <w:multiLevelType w:val="hybridMultilevel"/>
    <w:tmpl w:val="DFB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B076A"/>
    <w:multiLevelType w:val="hybridMultilevel"/>
    <w:tmpl w:val="432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0A98"/>
    <w:multiLevelType w:val="hybridMultilevel"/>
    <w:tmpl w:val="AFB0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6548A"/>
    <w:multiLevelType w:val="hybridMultilevel"/>
    <w:tmpl w:val="0D64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AFC"/>
    <w:multiLevelType w:val="hybridMultilevel"/>
    <w:tmpl w:val="224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73CED"/>
    <w:multiLevelType w:val="hybridMultilevel"/>
    <w:tmpl w:val="C1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25113"/>
    <w:multiLevelType w:val="hybridMultilevel"/>
    <w:tmpl w:val="2F2A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compat/>
  <w:rsids>
    <w:rsidRoot w:val="008D6910"/>
    <w:rsid w:val="000D1B8B"/>
    <w:rsid w:val="00104999"/>
    <w:rsid w:val="001A0D51"/>
    <w:rsid w:val="001C2AA4"/>
    <w:rsid w:val="001C5FB2"/>
    <w:rsid w:val="00254446"/>
    <w:rsid w:val="002B11E0"/>
    <w:rsid w:val="00380F1C"/>
    <w:rsid w:val="003B1282"/>
    <w:rsid w:val="003B1314"/>
    <w:rsid w:val="003E20BC"/>
    <w:rsid w:val="003F72DF"/>
    <w:rsid w:val="00453E16"/>
    <w:rsid w:val="004B1D8C"/>
    <w:rsid w:val="00631313"/>
    <w:rsid w:val="00645A22"/>
    <w:rsid w:val="00666B83"/>
    <w:rsid w:val="00872F37"/>
    <w:rsid w:val="008976D7"/>
    <w:rsid w:val="008C0E79"/>
    <w:rsid w:val="008D6910"/>
    <w:rsid w:val="00A23A41"/>
    <w:rsid w:val="00A36831"/>
    <w:rsid w:val="00B15234"/>
    <w:rsid w:val="00B23E9B"/>
    <w:rsid w:val="00B32002"/>
    <w:rsid w:val="00B643E2"/>
    <w:rsid w:val="00BE67E1"/>
    <w:rsid w:val="00CC4A06"/>
    <w:rsid w:val="00CD15AD"/>
    <w:rsid w:val="00E21D00"/>
    <w:rsid w:val="00EA68F4"/>
    <w:rsid w:val="00F6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91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8D6910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D691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aliases w:val="ВОПРОС Знак,No Spacing Знак"/>
    <w:link w:val="a5"/>
    <w:locked/>
    <w:rsid w:val="008D6910"/>
    <w:rPr>
      <w:rFonts w:ascii="Calibri" w:eastAsia="Calibri" w:hAnsi="Calibri" w:cs="Calibri"/>
    </w:rPr>
  </w:style>
  <w:style w:type="paragraph" w:styleId="a5">
    <w:name w:val="No Spacing"/>
    <w:aliases w:val="ВОПРОС,No Spacing"/>
    <w:link w:val="a4"/>
    <w:qFormat/>
    <w:rsid w:val="008D69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8D6910"/>
  </w:style>
  <w:style w:type="paragraph" w:styleId="a6">
    <w:name w:val="List Paragraph"/>
    <w:basedOn w:val="a"/>
    <w:uiPriority w:val="34"/>
    <w:qFormat/>
    <w:rsid w:val="00CC4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CC4A06"/>
    <w:pPr>
      <w:spacing w:after="120"/>
    </w:pPr>
  </w:style>
  <w:style w:type="character" w:customStyle="1" w:styleId="a8">
    <w:name w:val="Основной текст Знак"/>
    <w:basedOn w:val="a0"/>
    <w:link w:val="a7"/>
    <w:rsid w:val="00CC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6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EC6C-7E16-406A-9467-599EC7BD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22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2021-01-11T02:25:00Z</cp:lastPrinted>
  <dcterms:created xsi:type="dcterms:W3CDTF">2019-09-23T19:26:00Z</dcterms:created>
  <dcterms:modified xsi:type="dcterms:W3CDTF">2021-01-11T18:10:00Z</dcterms:modified>
</cp:coreProperties>
</file>